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8F7B3" w14:textId="66F95AD7" w:rsidR="00FE30EA" w:rsidRDefault="001A10D0" w:rsidP="00FE30EA">
      <w:pPr>
        <w:pStyle w:val="Title"/>
        <w:jc w:val="center"/>
      </w:pPr>
      <w:r w:rsidRPr="00FE30EA">
        <w:t xml:space="preserve">Motions Before </w:t>
      </w:r>
      <w:r w:rsidR="00FE30EA">
        <w:t xml:space="preserve">USI </w:t>
      </w:r>
      <w:r w:rsidRPr="00FE30EA">
        <w:t>Congress 2019</w:t>
      </w:r>
    </w:p>
    <w:p w14:paraId="5D5E2E7A" w14:textId="516DFFAC" w:rsidR="00CB0CA2" w:rsidRPr="00FE30EA" w:rsidRDefault="00FE30EA" w:rsidP="00FE30EA">
      <w:pPr>
        <w:pStyle w:val="Heading2"/>
        <w:jc w:val="center"/>
      </w:pPr>
      <w:r>
        <w:t>Build 2.0 Canonical and Prioritised</w:t>
      </w:r>
    </w:p>
    <w:p w14:paraId="730F75A7" w14:textId="77777777" w:rsidR="00B826AB" w:rsidRPr="00FE30EA" w:rsidRDefault="00B826AB" w:rsidP="002C57FC"/>
    <w:p w14:paraId="3D67ADCA" w14:textId="77777777" w:rsidR="001A10D0" w:rsidRPr="00FE30EA" w:rsidRDefault="001A10D0" w:rsidP="00FE30EA">
      <w:pPr>
        <w:jc w:val="center"/>
      </w:pPr>
      <w:r w:rsidRPr="00FE30EA">
        <w:t>Errors and Omissions Excepted</w:t>
      </w:r>
    </w:p>
    <w:p w14:paraId="4D830569" w14:textId="60996379" w:rsidR="001A10D0" w:rsidRDefault="001A10D0" w:rsidP="00FE30EA">
      <w:pPr>
        <w:jc w:val="center"/>
      </w:pPr>
      <w:r w:rsidRPr="00FE30EA">
        <w:t xml:space="preserve">Compiled </w:t>
      </w:r>
      <w:r w:rsidR="00FE30EA">
        <w:t>08/03/2019</w:t>
      </w:r>
      <w:r w:rsidR="009B4EAE" w:rsidRPr="00FE30EA">
        <w:t xml:space="preserve"> for </w:t>
      </w:r>
      <w:r w:rsidR="00FE30EA">
        <w:t>Congress.</w:t>
      </w:r>
    </w:p>
    <w:p w14:paraId="006658E8" w14:textId="716D7A18" w:rsidR="00FE30EA" w:rsidRPr="00FE30EA" w:rsidRDefault="00FE30EA" w:rsidP="00FE30EA">
      <w:pPr>
        <w:jc w:val="center"/>
      </w:pPr>
      <w:r>
        <w:t>First Published 27/02/2019.</w:t>
      </w:r>
    </w:p>
    <w:p w14:paraId="2B63E7DF" w14:textId="0AD11D8B" w:rsidR="009B4EAE" w:rsidRPr="00FE30EA" w:rsidRDefault="00FE30EA" w:rsidP="00FE30EA">
      <w:pPr>
        <w:jc w:val="center"/>
      </w:pPr>
      <w:r>
        <w:t>This version r</w:t>
      </w:r>
      <w:r w:rsidR="009B4EAE" w:rsidRPr="00FE30EA">
        <w:t xml:space="preserve">eleased 16.00 </w:t>
      </w:r>
      <w:r>
        <w:t>08/03/2019.</w:t>
      </w:r>
    </w:p>
    <w:p w14:paraId="36736915" w14:textId="59B46E7B" w:rsidR="001A10D0" w:rsidRDefault="001A10D0" w:rsidP="00FE30EA">
      <w:pPr>
        <w:pStyle w:val="IntenseQuote"/>
      </w:pPr>
      <w:r w:rsidRPr="00FE30EA">
        <w:t xml:space="preserve">This document contains the full text of all motions received to USI Congress 2019, submitted before 5pm on 26/02/2019.  </w:t>
      </w:r>
    </w:p>
    <w:p w14:paraId="77A064E1" w14:textId="4D4B7AE4" w:rsidR="00FE30EA" w:rsidRPr="00FE30EA" w:rsidRDefault="00FE30EA" w:rsidP="00FE30EA">
      <w:pPr>
        <w:pStyle w:val="IntenseQuote"/>
      </w:pPr>
      <w:r>
        <w:t>It has been edited by the Steering Committee in consultation with proposers and has been prioritised according to the Priority Ballot. It represents the running order per session at Congress and can be taken to represent the old style ‘clár’.</w:t>
      </w:r>
      <w:bookmarkStart w:id="0" w:name="_GoBack"/>
      <w:bookmarkEnd w:id="0"/>
    </w:p>
    <w:sdt>
      <w:sdtPr>
        <w:rPr>
          <w:rFonts w:asciiTheme="minorHAnsi" w:eastAsiaTheme="minorHAnsi" w:hAnsiTheme="minorHAnsi" w:cstheme="minorBidi"/>
          <w:color w:val="auto"/>
          <w:sz w:val="22"/>
          <w:szCs w:val="22"/>
          <w:lang w:val="en-IE"/>
        </w:rPr>
        <w:id w:val="306526755"/>
        <w:docPartObj>
          <w:docPartGallery w:val="Table of Contents"/>
          <w:docPartUnique/>
        </w:docPartObj>
      </w:sdtPr>
      <w:sdtEndPr>
        <w:rPr>
          <w:b/>
          <w:bCs/>
          <w:noProof/>
        </w:rPr>
      </w:sdtEndPr>
      <w:sdtContent>
        <w:p w14:paraId="1B3009AD" w14:textId="77777777" w:rsidR="00617715" w:rsidRPr="00FE30EA" w:rsidRDefault="00617715">
          <w:pPr>
            <w:pStyle w:val="TOCHeading"/>
          </w:pPr>
          <w:r w:rsidRPr="00FE30EA">
            <w:t>Contents</w:t>
          </w:r>
        </w:p>
        <w:p w14:paraId="54D6438F" w14:textId="77777777" w:rsidR="00FE30EA" w:rsidRDefault="008E6370">
          <w:pPr>
            <w:pStyle w:val="TOC1"/>
            <w:tabs>
              <w:tab w:val="right" w:leader="dot" w:pos="9016"/>
            </w:tabs>
            <w:rPr>
              <w:rFonts w:eastAsiaTheme="minorEastAsia"/>
              <w:noProof/>
              <w:lang w:eastAsia="en-IE"/>
            </w:rPr>
          </w:pPr>
          <w:r w:rsidRPr="00FE30EA">
            <w:rPr>
              <w:b/>
              <w:bCs/>
              <w:noProof/>
            </w:rPr>
            <w:fldChar w:fldCharType="begin"/>
          </w:r>
          <w:r w:rsidRPr="00FE30EA">
            <w:rPr>
              <w:b/>
              <w:bCs/>
              <w:noProof/>
            </w:rPr>
            <w:instrText xml:space="preserve"> TOC \o "1-4" \h \z \u </w:instrText>
          </w:r>
          <w:r w:rsidRPr="00FE30EA">
            <w:rPr>
              <w:b/>
              <w:bCs/>
              <w:noProof/>
            </w:rPr>
            <w:fldChar w:fldCharType="separate"/>
          </w:r>
          <w:hyperlink w:anchor="_Toc2952594" w:history="1">
            <w:r w:rsidR="00FE30EA" w:rsidRPr="00A76A3E">
              <w:rPr>
                <w:rStyle w:val="Hyperlink"/>
                <w:noProof/>
              </w:rPr>
              <w:t>International Affairs</w:t>
            </w:r>
            <w:r w:rsidR="00FE30EA">
              <w:rPr>
                <w:noProof/>
                <w:webHidden/>
              </w:rPr>
              <w:tab/>
            </w:r>
            <w:r w:rsidR="00FE30EA">
              <w:rPr>
                <w:noProof/>
                <w:webHidden/>
              </w:rPr>
              <w:fldChar w:fldCharType="begin"/>
            </w:r>
            <w:r w:rsidR="00FE30EA">
              <w:rPr>
                <w:noProof/>
                <w:webHidden/>
              </w:rPr>
              <w:instrText xml:space="preserve"> PAGEREF _Toc2952594 \h </w:instrText>
            </w:r>
            <w:r w:rsidR="00FE30EA">
              <w:rPr>
                <w:noProof/>
                <w:webHidden/>
              </w:rPr>
            </w:r>
            <w:r w:rsidR="00FE30EA">
              <w:rPr>
                <w:noProof/>
                <w:webHidden/>
              </w:rPr>
              <w:fldChar w:fldCharType="separate"/>
            </w:r>
            <w:r w:rsidR="00FE30EA">
              <w:rPr>
                <w:noProof/>
                <w:webHidden/>
              </w:rPr>
              <w:t>7</w:t>
            </w:r>
            <w:r w:rsidR="00FE30EA">
              <w:rPr>
                <w:noProof/>
                <w:webHidden/>
              </w:rPr>
              <w:fldChar w:fldCharType="end"/>
            </w:r>
          </w:hyperlink>
        </w:p>
        <w:p w14:paraId="3AEAA814" w14:textId="77777777" w:rsidR="00FE30EA" w:rsidRDefault="00FE30EA">
          <w:pPr>
            <w:pStyle w:val="TOC3"/>
            <w:tabs>
              <w:tab w:val="left" w:pos="1540"/>
              <w:tab w:val="right" w:leader="dot" w:pos="9016"/>
            </w:tabs>
            <w:rPr>
              <w:rFonts w:eastAsiaTheme="minorEastAsia"/>
              <w:noProof/>
              <w:lang w:eastAsia="en-IE"/>
            </w:rPr>
          </w:pPr>
          <w:hyperlink w:anchor="_Toc2952595" w:history="1">
            <w:r w:rsidRPr="00A76A3E">
              <w:rPr>
                <w:rStyle w:val="Hyperlink"/>
                <w:rFonts w:eastAsia="Times New Roman"/>
                <w:noProof/>
                <w:lang w:eastAsia="en-IE"/>
              </w:rPr>
              <w:t>IA 19 – 1</w:t>
            </w:r>
            <w:r>
              <w:rPr>
                <w:rFonts w:eastAsiaTheme="minorEastAsia"/>
                <w:noProof/>
                <w:lang w:eastAsia="en-IE"/>
              </w:rPr>
              <w:tab/>
            </w:r>
            <w:r w:rsidRPr="00A76A3E">
              <w:rPr>
                <w:rStyle w:val="Hyperlink"/>
                <w:rFonts w:eastAsia="Times New Roman"/>
                <w:noProof/>
                <w:lang w:eastAsia="en-IE"/>
              </w:rPr>
              <w:t>Non EU International Students</w:t>
            </w:r>
            <w:r>
              <w:rPr>
                <w:noProof/>
                <w:webHidden/>
              </w:rPr>
              <w:tab/>
            </w:r>
            <w:r>
              <w:rPr>
                <w:noProof/>
                <w:webHidden/>
              </w:rPr>
              <w:fldChar w:fldCharType="begin"/>
            </w:r>
            <w:r>
              <w:rPr>
                <w:noProof/>
                <w:webHidden/>
              </w:rPr>
              <w:instrText xml:space="preserve"> PAGEREF _Toc2952595 \h </w:instrText>
            </w:r>
            <w:r>
              <w:rPr>
                <w:noProof/>
                <w:webHidden/>
              </w:rPr>
            </w:r>
            <w:r>
              <w:rPr>
                <w:noProof/>
                <w:webHidden/>
              </w:rPr>
              <w:fldChar w:fldCharType="separate"/>
            </w:r>
            <w:r>
              <w:rPr>
                <w:noProof/>
                <w:webHidden/>
              </w:rPr>
              <w:t>7</w:t>
            </w:r>
            <w:r>
              <w:rPr>
                <w:noProof/>
                <w:webHidden/>
              </w:rPr>
              <w:fldChar w:fldCharType="end"/>
            </w:r>
          </w:hyperlink>
        </w:p>
        <w:p w14:paraId="573EED04" w14:textId="77777777" w:rsidR="00FE30EA" w:rsidRDefault="00FE30EA">
          <w:pPr>
            <w:pStyle w:val="TOC4"/>
            <w:tabs>
              <w:tab w:val="right" w:leader="dot" w:pos="9016"/>
            </w:tabs>
            <w:rPr>
              <w:rFonts w:eastAsiaTheme="minorEastAsia"/>
              <w:noProof/>
              <w:lang w:eastAsia="en-IE"/>
            </w:rPr>
          </w:pPr>
          <w:hyperlink w:anchor="_Toc2952596" w:history="1">
            <w:r w:rsidRPr="00A76A3E">
              <w:rPr>
                <w:rStyle w:val="Hyperlink"/>
                <w:rFonts w:eastAsia="Times New Roman"/>
                <w:noProof/>
                <w:lang w:eastAsia="en-IE"/>
              </w:rPr>
              <w:t>Proposed By NUI Galway Students’ Union</w:t>
            </w:r>
            <w:r>
              <w:rPr>
                <w:noProof/>
                <w:webHidden/>
              </w:rPr>
              <w:tab/>
            </w:r>
            <w:r>
              <w:rPr>
                <w:noProof/>
                <w:webHidden/>
              </w:rPr>
              <w:fldChar w:fldCharType="begin"/>
            </w:r>
            <w:r>
              <w:rPr>
                <w:noProof/>
                <w:webHidden/>
              </w:rPr>
              <w:instrText xml:space="preserve"> PAGEREF _Toc2952596 \h </w:instrText>
            </w:r>
            <w:r>
              <w:rPr>
                <w:noProof/>
                <w:webHidden/>
              </w:rPr>
            </w:r>
            <w:r>
              <w:rPr>
                <w:noProof/>
                <w:webHidden/>
              </w:rPr>
              <w:fldChar w:fldCharType="separate"/>
            </w:r>
            <w:r>
              <w:rPr>
                <w:noProof/>
                <w:webHidden/>
              </w:rPr>
              <w:t>7</w:t>
            </w:r>
            <w:r>
              <w:rPr>
                <w:noProof/>
                <w:webHidden/>
              </w:rPr>
              <w:fldChar w:fldCharType="end"/>
            </w:r>
          </w:hyperlink>
        </w:p>
        <w:p w14:paraId="2417A5EB" w14:textId="77777777" w:rsidR="00FE30EA" w:rsidRDefault="00FE30EA">
          <w:pPr>
            <w:pStyle w:val="TOC1"/>
            <w:tabs>
              <w:tab w:val="right" w:leader="dot" w:pos="9016"/>
            </w:tabs>
            <w:rPr>
              <w:rFonts w:eastAsiaTheme="minorEastAsia"/>
              <w:noProof/>
              <w:lang w:eastAsia="en-IE"/>
            </w:rPr>
          </w:pPr>
          <w:hyperlink w:anchor="_Toc2952597" w:history="1">
            <w:r w:rsidRPr="00A76A3E">
              <w:rPr>
                <w:rStyle w:val="Hyperlink"/>
                <w:noProof/>
              </w:rPr>
              <w:t>Equality</w:t>
            </w:r>
            <w:r>
              <w:rPr>
                <w:noProof/>
                <w:webHidden/>
              </w:rPr>
              <w:tab/>
            </w:r>
            <w:r>
              <w:rPr>
                <w:noProof/>
                <w:webHidden/>
              </w:rPr>
              <w:fldChar w:fldCharType="begin"/>
            </w:r>
            <w:r>
              <w:rPr>
                <w:noProof/>
                <w:webHidden/>
              </w:rPr>
              <w:instrText xml:space="preserve"> PAGEREF _Toc2952597 \h </w:instrText>
            </w:r>
            <w:r>
              <w:rPr>
                <w:noProof/>
                <w:webHidden/>
              </w:rPr>
            </w:r>
            <w:r>
              <w:rPr>
                <w:noProof/>
                <w:webHidden/>
              </w:rPr>
              <w:fldChar w:fldCharType="separate"/>
            </w:r>
            <w:r>
              <w:rPr>
                <w:noProof/>
                <w:webHidden/>
              </w:rPr>
              <w:t>7</w:t>
            </w:r>
            <w:r>
              <w:rPr>
                <w:noProof/>
                <w:webHidden/>
              </w:rPr>
              <w:fldChar w:fldCharType="end"/>
            </w:r>
          </w:hyperlink>
        </w:p>
        <w:p w14:paraId="3A44FEB0" w14:textId="77777777" w:rsidR="00FE30EA" w:rsidRDefault="00FE30EA">
          <w:pPr>
            <w:pStyle w:val="TOC3"/>
            <w:tabs>
              <w:tab w:val="left" w:pos="1540"/>
              <w:tab w:val="right" w:leader="dot" w:pos="9016"/>
            </w:tabs>
            <w:rPr>
              <w:rFonts w:eastAsiaTheme="minorEastAsia"/>
              <w:noProof/>
              <w:lang w:eastAsia="en-IE"/>
            </w:rPr>
          </w:pPr>
          <w:hyperlink w:anchor="_Toc2952598" w:history="1">
            <w:r w:rsidRPr="00A76A3E">
              <w:rPr>
                <w:rStyle w:val="Hyperlink"/>
                <w:rFonts w:eastAsia="Times New Roman"/>
                <w:noProof/>
                <w:lang w:eastAsia="en-IE"/>
              </w:rPr>
              <w:t>EQ 19 – 1</w:t>
            </w:r>
            <w:r>
              <w:rPr>
                <w:rFonts w:eastAsiaTheme="minorEastAsia"/>
                <w:noProof/>
                <w:lang w:eastAsia="en-IE"/>
              </w:rPr>
              <w:tab/>
            </w:r>
            <w:r w:rsidRPr="00A76A3E">
              <w:rPr>
                <w:rStyle w:val="Hyperlink"/>
                <w:rFonts w:eastAsia="Times New Roman"/>
                <w:noProof/>
                <w:lang w:eastAsia="en-IE"/>
              </w:rPr>
              <w:t>International Students Access to Multi Re-Entry Visa</w:t>
            </w:r>
            <w:r>
              <w:rPr>
                <w:noProof/>
                <w:webHidden/>
              </w:rPr>
              <w:tab/>
            </w:r>
            <w:r>
              <w:rPr>
                <w:noProof/>
                <w:webHidden/>
              </w:rPr>
              <w:fldChar w:fldCharType="begin"/>
            </w:r>
            <w:r>
              <w:rPr>
                <w:noProof/>
                <w:webHidden/>
              </w:rPr>
              <w:instrText xml:space="preserve"> PAGEREF _Toc2952598 \h </w:instrText>
            </w:r>
            <w:r>
              <w:rPr>
                <w:noProof/>
                <w:webHidden/>
              </w:rPr>
            </w:r>
            <w:r>
              <w:rPr>
                <w:noProof/>
                <w:webHidden/>
              </w:rPr>
              <w:fldChar w:fldCharType="separate"/>
            </w:r>
            <w:r>
              <w:rPr>
                <w:noProof/>
                <w:webHidden/>
              </w:rPr>
              <w:t>7</w:t>
            </w:r>
            <w:r>
              <w:rPr>
                <w:noProof/>
                <w:webHidden/>
              </w:rPr>
              <w:fldChar w:fldCharType="end"/>
            </w:r>
          </w:hyperlink>
        </w:p>
        <w:p w14:paraId="03EB895F" w14:textId="77777777" w:rsidR="00FE30EA" w:rsidRDefault="00FE30EA">
          <w:pPr>
            <w:pStyle w:val="TOC4"/>
            <w:tabs>
              <w:tab w:val="right" w:leader="dot" w:pos="9016"/>
            </w:tabs>
            <w:rPr>
              <w:rFonts w:eastAsiaTheme="minorEastAsia"/>
              <w:noProof/>
              <w:lang w:eastAsia="en-IE"/>
            </w:rPr>
          </w:pPr>
          <w:hyperlink w:anchor="_Toc2952599" w:history="1">
            <w:r w:rsidRPr="00A76A3E">
              <w:rPr>
                <w:rStyle w:val="Hyperlink"/>
                <w:rFonts w:eastAsia="Times New Roman"/>
                <w:noProof/>
                <w:lang w:eastAsia="en-IE"/>
              </w:rPr>
              <w:t>Proposed By Dublin IT SU</w:t>
            </w:r>
            <w:r>
              <w:rPr>
                <w:noProof/>
                <w:webHidden/>
              </w:rPr>
              <w:tab/>
            </w:r>
            <w:r>
              <w:rPr>
                <w:noProof/>
                <w:webHidden/>
              </w:rPr>
              <w:fldChar w:fldCharType="begin"/>
            </w:r>
            <w:r>
              <w:rPr>
                <w:noProof/>
                <w:webHidden/>
              </w:rPr>
              <w:instrText xml:space="preserve"> PAGEREF _Toc2952599 \h </w:instrText>
            </w:r>
            <w:r>
              <w:rPr>
                <w:noProof/>
                <w:webHidden/>
              </w:rPr>
            </w:r>
            <w:r>
              <w:rPr>
                <w:noProof/>
                <w:webHidden/>
              </w:rPr>
              <w:fldChar w:fldCharType="separate"/>
            </w:r>
            <w:r>
              <w:rPr>
                <w:noProof/>
                <w:webHidden/>
              </w:rPr>
              <w:t>7</w:t>
            </w:r>
            <w:r>
              <w:rPr>
                <w:noProof/>
                <w:webHidden/>
              </w:rPr>
              <w:fldChar w:fldCharType="end"/>
            </w:r>
          </w:hyperlink>
        </w:p>
        <w:p w14:paraId="7E01B668" w14:textId="77777777" w:rsidR="00FE30EA" w:rsidRDefault="00FE30EA">
          <w:pPr>
            <w:pStyle w:val="TOC3"/>
            <w:tabs>
              <w:tab w:val="left" w:pos="1540"/>
              <w:tab w:val="right" w:leader="dot" w:pos="9016"/>
            </w:tabs>
            <w:rPr>
              <w:rFonts w:eastAsiaTheme="minorEastAsia"/>
              <w:noProof/>
              <w:lang w:eastAsia="en-IE"/>
            </w:rPr>
          </w:pPr>
          <w:hyperlink w:anchor="_Toc2952600" w:history="1">
            <w:r w:rsidRPr="00A76A3E">
              <w:rPr>
                <w:rStyle w:val="Hyperlink"/>
                <w:rFonts w:eastAsia="Times New Roman"/>
                <w:noProof/>
                <w:lang w:eastAsia="en-IE"/>
              </w:rPr>
              <w:t>EQ 19 – 2</w:t>
            </w:r>
            <w:r>
              <w:rPr>
                <w:rFonts w:eastAsiaTheme="minorEastAsia"/>
                <w:noProof/>
                <w:lang w:eastAsia="en-IE"/>
              </w:rPr>
              <w:tab/>
            </w:r>
            <w:r w:rsidRPr="00A76A3E">
              <w:rPr>
                <w:rStyle w:val="Hyperlink"/>
                <w:rFonts w:eastAsia="Times New Roman"/>
                <w:noProof/>
                <w:lang w:eastAsia="en-IE"/>
              </w:rPr>
              <w:t>Students in Direct Provision:</w:t>
            </w:r>
            <w:r>
              <w:rPr>
                <w:noProof/>
                <w:webHidden/>
              </w:rPr>
              <w:tab/>
            </w:r>
            <w:r>
              <w:rPr>
                <w:noProof/>
                <w:webHidden/>
              </w:rPr>
              <w:fldChar w:fldCharType="begin"/>
            </w:r>
            <w:r>
              <w:rPr>
                <w:noProof/>
                <w:webHidden/>
              </w:rPr>
              <w:instrText xml:space="preserve"> PAGEREF _Toc2952600 \h </w:instrText>
            </w:r>
            <w:r>
              <w:rPr>
                <w:noProof/>
                <w:webHidden/>
              </w:rPr>
            </w:r>
            <w:r>
              <w:rPr>
                <w:noProof/>
                <w:webHidden/>
              </w:rPr>
              <w:fldChar w:fldCharType="separate"/>
            </w:r>
            <w:r>
              <w:rPr>
                <w:noProof/>
                <w:webHidden/>
              </w:rPr>
              <w:t>8</w:t>
            </w:r>
            <w:r>
              <w:rPr>
                <w:noProof/>
                <w:webHidden/>
              </w:rPr>
              <w:fldChar w:fldCharType="end"/>
            </w:r>
          </w:hyperlink>
        </w:p>
        <w:p w14:paraId="22BFBD20" w14:textId="77777777" w:rsidR="00FE30EA" w:rsidRDefault="00FE30EA">
          <w:pPr>
            <w:pStyle w:val="TOC4"/>
            <w:tabs>
              <w:tab w:val="right" w:leader="dot" w:pos="9016"/>
            </w:tabs>
            <w:rPr>
              <w:rFonts w:eastAsiaTheme="minorEastAsia"/>
              <w:noProof/>
              <w:lang w:eastAsia="en-IE"/>
            </w:rPr>
          </w:pPr>
          <w:hyperlink w:anchor="_Toc2952601" w:history="1">
            <w:r w:rsidRPr="00A76A3E">
              <w:rPr>
                <w:rStyle w:val="Hyperlink"/>
                <w:rFonts w:eastAsia="Times New Roman"/>
                <w:noProof/>
                <w:lang w:eastAsia="en-IE"/>
              </w:rPr>
              <w:t>Proposed by Equality and Citizenship Working Group</w:t>
            </w:r>
            <w:r>
              <w:rPr>
                <w:noProof/>
                <w:webHidden/>
              </w:rPr>
              <w:tab/>
            </w:r>
            <w:r>
              <w:rPr>
                <w:noProof/>
                <w:webHidden/>
              </w:rPr>
              <w:fldChar w:fldCharType="begin"/>
            </w:r>
            <w:r>
              <w:rPr>
                <w:noProof/>
                <w:webHidden/>
              </w:rPr>
              <w:instrText xml:space="preserve"> PAGEREF _Toc2952601 \h </w:instrText>
            </w:r>
            <w:r>
              <w:rPr>
                <w:noProof/>
                <w:webHidden/>
              </w:rPr>
            </w:r>
            <w:r>
              <w:rPr>
                <w:noProof/>
                <w:webHidden/>
              </w:rPr>
              <w:fldChar w:fldCharType="separate"/>
            </w:r>
            <w:r>
              <w:rPr>
                <w:noProof/>
                <w:webHidden/>
              </w:rPr>
              <w:t>8</w:t>
            </w:r>
            <w:r>
              <w:rPr>
                <w:noProof/>
                <w:webHidden/>
              </w:rPr>
              <w:fldChar w:fldCharType="end"/>
            </w:r>
          </w:hyperlink>
        </w:p>
        <w:p w14:paraId="30C74C84" w14:textId="77777777" w:rsidR="00FE30EA" w:rsidRDefault="00FE30EA">
          <w:pPr>
            <w:pStyle w:val="TOC3"/>
            <w:tabs>
              <w:tab w:val="left" w:pos="1540"/>
              <w:tab w:val="right" w:leader="dot" w:pos="9016"/>
            </w:tabs>
            <w:rPr>
              <w:rFonts w:eastAsiaTheme="minorEastAsia"/>
              <w:noProof/>
              <w:lang w:eastAsia="en-IE"/>
            </w:rPr>
          </w:pPr>
          <w:hyperlink w:anchor="_Toc2952602" w:history="1">
            <w:r w:rsidRPr="00A76A3E">
              <w:rPr>
                <w:rStyle w:val="Hyperlink"/>
                <w:noProof/>
              </w:rPr>
              <w:t>EQ 19 - 3</w:t>
            </w:r>
            <w:r>
              <w:rPr>
                <w:rFonts w:eastAsiaTheme="minorEastAsia"/>
                <w:noProof/>
                <w:lang w:eastAsia="en-IE"/>
              </w:rPr>
              <w:tab/>
            </w:r>
            <w:r w:rsidRPr="00A76A3E">
              <w:rPr>
                <w:rStyle w:val="Hyperlink"/>
                <w:noProof/>
              </w:rPr>
              <w:t>Supporting Student Parents and Carers</w:t>
            </w:r>
            <w:r>
              <w:rPr>
                <w:noProof/>
                <w:webHidden/>
              </w:rPr>
              <w:tab/>
            </w:r>
            <w:r>
              <w:rPr>
                <w:noProof/>
                <w:webHidden/>
              </w:rPr>
              <w:fldChar w:fldCharType="begin"/>
            </w:r>
            <w:r>
              <w:rPr>
                <w:noProof/>
                <w:webHidden/>
              </w:rPr>
              <w:instrText xml:space="preserve"> PAGEREF _Toc2952602 \h </w:instrText>
            </w:r>
            <w:r>
              <w:rPr>
                <w:noProof/>
                <w:webHidden/>
              </w:rPr>
            </w:r>
            <w:r>
              <w:rPr>
                <w:noProof/>
                <w:webHidden/>
              </w:rPr>
              <w:fldChar w:fldCharType="separate"/>
            </w:r>
            <w:r>
              <w:rPr>
                <w:noProof/>
                <w:webHidden/>
              </w:rPr>
              <w:t>8</w:t>
            </w:r>
            <w:r>
              <w:rPr>
                <w:noProof/>
                <w:webHidden/>
              </w:rPr>
              <w:fldChar w:fldCharType="end"/>
            </w:r>
          </w:hyperlink>
        </w:p>
        <w:p w14:paraId="68CF4043" w14:textId="77777777" w:rsidR="00FE30EA" w:rsidRDefault="00FE30EA">
          <w:pPr>
            <w:pStyle w:val="TOC4"/>
            <w:tabs>
              <w:tab w:val="right" w:leader="dot" w:pos="9016"/>
            </w:tabs>
            <w:rPr>
              <w:rFonts w:eastAsiaTheme="minorEastAsia"/>
              <w:noProof/>
              <w:lang w:eastAsia="en-IE"/>
            </w:rPr>
          </w:pPr>
          <w:hyperlink w:anchor="_Toc2952603" w:history="1">
            <w:r w:rsidRPr="00A76A3E">
              <w:rPr>
                <w:rStyle w:val="Hyperlink"/>
                <w:noProof/>
              </w:rPr>
              <w:t>Proposed By Ulster University Students’ Union [UUSU]</w:t>
            </w:r>
            <w:r>
              <w:rPr>
                <w:noProof/>
                <w:webHidden/>
              </w:rPr>
              <w:tab/>
            </w:r>
            <w:r>
              <w:rPr>
                <w:noProof/>
                <w:webHidden/>
              </w:rPr>
              <w:fldChar w:fldCharType="begin"/>
            </w:r>
            <w:r>
              <w:rPr>
                <w:noProof/>
                <w:webHidden/>
              </w:rPr>
              <w:instrText xml:space="preserve"> PAGEREF _Toc2952603 \h </w:instrText>
            </w:r>
            <w:r>
              <w:rPr>
                <w:noProof/>
                <w:webHidden/>
              </w:rPr>
            </w:r>
            <w:r>
              <w:rPr>
                <w:noProof/>
                <w:webHidden/>
              </w:rPr>
              <w:fldChar w:fldCharType="separate"/>
            </w:r>
            <w:r>
              <w:rPr>
                <w:noProof/>
                <w:webHidden/>
              </w:rPr>
              <w:t>8</w:t>
            </w:r>
            <w:r>
              <w:rPr>
                <w:noProof/>
                <w:webHidden/>
              </w:rPr>
              <w:fldChar w:fldCharType="end"/>
            </w:r>
          </w:hyperlink>
        </w:p>
        <w:p w14:paraId="71E14226" w14:textId="77777777" w:rsidR="00FE30EA" w:rsidRDefault="00FE30EA">
          <w:pPr>
            <w:pStyle w:val="TOC3"/>
            <w:tabs>
              <w:tab w:val="left" w:pos="1540"/>
              <w:tab w:val="right" w:leader="dot" w:pos="9016"/>
            </w:tabs>
            <w:rPr>
              <w:rFonts w:eastAsiaTheme="minorEastAsia"/>
              <w:noProof/>
              <w:lang w:eastAsia="en-IE"/>
            </w:rPr>
          </w:pPr>
          <w:hyperlink w:anchor="_Toc2952604" w:history="1">
            <w:r w:rsidRPr="00A76A3E">
              <w:rPr>
                <w:rStyle w:val="Hyperlink"/>
                <w:rFonts w:eastAsia="Times New Roman"/>
                <w:noProof/>
                <w:lang w:eastAsia="en-IE"/>
              </w:rPr>
              <w:t>EQ 19 - 4</w:t>
            </w:r>
            <w:r>
              <w:rPr>
                <w:rFonts w:eastAsiaTheme="minorEastAsia"/>
                <w:noProof/>
                <w:lang w:eastAsia="en-IE"/>
              </w:rPr>
              <w:tab/>
            </w:r>
            <w:r w:rsidRPr="00A76A3E">
              <w:rPr>
                <w:rStyle w:val="Hyperlink"/>
                <w:rFonts w:eastAsia="Times New Roman"/>
                <w:noProof/>
                <w:lang w:eastAsia="en-IE"/>
              </w:rPr>
              <w:t>The abolishment of MSM blood donation deferral period</w:t>
            </w:r>
            <w:r>
              <w:rPr>
                <w:noProof/>
                <w:webHidden/>
              </w:rPr>
              <w:tab/>
            </w:r>
            <w:r>
              <w:rPr>
                <w:noProof/>
                <w:webHidden/>
              </w:rPr>
              <w:fldChar w:fldCharType="begin"/>
            </w:r>
            <w:r>
              <w:rPr>
                <w:noProof/>
                <w:webHidden/>
              </w:rPr>
              <w:instrText xml:space="preserve"> PAGEREF _Toc2952604 \h </w:instrText>
            </w:r>
            <w:r>
              <w:rPr>
                <w:noProof/>
                <w:webHidden/>
              </w:rPr>
            </w:r>
            <w:r>
              <w:rPr>
                <w:noProof/>
                <w:webHidden/>
              </w:rPr>
              <w:fldChar w:fldCharType="separate"/>
            </w:r>
            <w:r>
              <w:rPr>
                <w:noProof/>
                <w:webHidden/>
              </w:rPr>
              <w:t>9</w:t>
            </w:r>
            <w:r>
              <w:rPr>
                <w:noProof/>
                <w:webHidden/>
              </w:rPr>
              <w:fldChar w:fldCharType="end"/>
            </w:r>
          </w:hyperlink>
        </w:p>
        <w:p w14:paraId="69B396A6" w14:textId="77777777" w:rsidR="00FE30EA" w:rsidRDefault="00FE30EA">
          <w:pPr>
            <w:pStyle w:val="TOC4"/>
            <w:tabs>
              <w:tab w:val="right" w:leader="dot" w:pos="9016"/>
            </w:tabs>
            <w:rPr>
              <w:rFonts w:eastAsiaTheme="minorEastAsia"/>
              <w:noProof/>
              <w:lang w:eastAsia="en-IE"/>
            </w:rPr>
          </w:pPr>
          <w:hyperlink w:anchor="_Toc2952605" w:history="1">
            <w:r w:rsidRPr="00A76A3E">
              <w:rPr>
                <w:rStyle w:val="Hyperlink"/>
                <w:rFonts w:eastAsia="Times New Roman"/>
                <w:noProof/>
                <w:lang w:eastAsia="en-IE"/>
              </w:rPr>
              <w:t>Proposed by Waterford IT Students’ Union</w:t>
            </w:r>
            <w:r>
              <w:rPr>
                <w:noProof/>
                <w:webHidden/>
              </w:rPr>
              <w:tab/>
            </w:r>
            <w:r>
              <w:rPr>
                <w:noProof/>
                <w:webHidden/>
              </w:rPr>
              <w:fldChar w:fldCharType="begin"/>
            </w:r>
            <w:r>
              <w:rPr>
                <w:noProof/>
                <w:webHidden/>
              </w:rPr>
              <w:instrText xml:space="preserve"> PAGEREF _Toc2952605 \h </w:instrText>
            </w:r>
            <w:r>
              <w:rPr>
                <w:noProof/>
                <w:webHidden/>
              </w:rPr>
            </w:r>
            <w:r>
              <w:rPr>
                <w:noProof/>
                <w:webHidden/>
              </w:rPr>
              <w:fldChar w:fldCharType="separate"/>
            </w:r>
            <w:r>
              <w:rPr>
                <w:noProof/>
                <w:webHidden/>
              </w:rPr>
              <w:t>9</w:t>
            </w:r>
            <w:r>
              <w:rPr>
                <w:noProof/>
                <w:webHidden/>
              </w:rPr>
              <w:fldChar w:fldCharType="end"/>
            </w:r>
          </w:hyperlink>
        </w:p>
        <w:p w14:paraId="29A75F68" w14:textId="77777777" w:rsidR="00FE30EA" w:rsidRDefault="00FE30EA">
          <w:pPr>
            <w:pStyle w:val="TOC3"/>
            <w:tabs>
              <w:tab w:val="left" w:pos="1540"/>
              <w:tab w:val="right" w:leader="dot" w:pos="9016"/>
            </w:tabs>
            <w:rPr>
              <w:rFonts w:eastAsiaTheme="minorEastAsia"/>
              <w:noProof/>
              <w:lang w:eastAsia="en-IE"/>
            </w:rPr>
          </w:pPr>
          <w:hyperlink w:anchor="_Toc2952606" w:history="1">
            <w:r w:rsidRPr="00A76A3E">
              <w:rPr>
                <w:rStyle w:val="Hyperlink"/>
                <w:noProof/>
              </w:rPr>
              <w:t>EQ 19 - 5</w:t>
            </w:r>
            <w:r>
              <w:rPr>
                <w:rFonts w:eastAsiaTheme="minorEastAsia"/>
                <w:noProof/>
                <w:lang w:eastAsia="en-IE"/>
              </w:rPr>
              <w:tab/>
            </w:r>
            <w:r w:rsidRPr="00A76A3E">
              <w:rPr>
                <w:rStyle w:val="Hyperlink"/>
                <w:noProof/>
              </w:rPr>
              <w:t>Accessibility audits</w:t>
            </w:r>
            <w:r>
              <w:rPr>
                <w:noProof/>
                <w:webHidden/>
              </w:rPr>
              <w:tab/>
            </w:r>
            <w:r>
              <w:rPr>
                <w:noProof/>
                <w:webHidden/>
              </w:rPr>
              <w:fldChar w:fldCharType="begin"/>
            </w:r>
            <w:r>
              <w:rPr>
                <w:noProof/>
                <w:webHidden/>
              </w:rPr>
              <w:instrText xml:space="preserve"> PAGEREF _Toc2952606 \h </w:instrText>
            </w:r>
            <w:r>
              <w:rPr>
                <w:noProof/>
                <w:webHidden/>
              </w:rPr>
            </w:r>
            <w:r>
              <w:rPr>
                <w:noProof/>
                <w:webHidden/>
              </w:rPr>
              <w:fldChar w:fldCharType="separate"/>
            </w:r>
            <w:r>
              <w:rPr>
                <w:noProof/>
                <w:webHidden/>
              </w:rPr>
              <w:t>9</w:t>
            </w:r>
            <w:r>
              <w:rPr>
                <w:noProof/>
                <w:webHidden/>
              </w:rPr>
              <w:fldChar w:fldCharType="end"/>
            </w:r>
          </w:hyperlink>
        </w:p>
        <w:p w14:paraId="1503F159" w14:textId="77777777" w:rsidR="00FE30EA" w:rsidRDefault="00FE30EA">
          <w:pPr>
            <w:pStyle w:val="TOC4"/>
            <w:tabs>
              <w:tab w:val="right" w:leader="dot" w:pos="9016"/>
            </w:tabs>
            <w:rPr>
              <w:rFonts w:eastAsiaTheme="minorEastAsia"/>
              <w:noProof/>
              <w:lang w:eastAsia="en-IE"/>
            </w:rPr>
          </w:pPr>
          <w:hyperlink w:anchor="_Toc2952607" w:history="1">
            <w:r w:rsidRPr="00A76A3E">
              <w:rPr>
                <w:rStyle w:val="Hyperlink"/>
                <w:rFonts w:eastAsia="Times New Roman"/>
                <w:noProof/>
                <w:lang w:eastAsia="en-IE"/>
              </w:rPr>
              <w:t>Proposed By NUI Galway SU</w:t>
            </w:r>
            <w:r>
              <w:rPr>
                <w:noProof/>
                <w:webHidden/>
              </w:rPr>
              <w:tab/>
            </w:r>
            <w:r>
              <w:rPr>
                <w:noProof/>
                <w:webHidden/>
              </w:rPr>
              <w:fldChar w:fldCharType="begin"/>
            </w:r>
            <w:r>
              <w:rPr>
                <w:noProof/>
                <w:webHidden/>
              </w:rPr>
              <w:instrText xml:space="preserve"> PAGEREF _Toc2952607 \h </w:instrText>
            </w:r>
            <w:r>
              <w:rPr>
                <w:noProof/>
                <w:webHidden/>
              </w:rPr>
            </w:r>
            <w:r>
              <w:rPr>
                <w:noProof/>
                <w:webHidden/>
              </w:rPr>
              <w:fldChar w:fldCharType="separate"/>
            </w:r>
            <w:r>
              <w:rPr>
                <w:noProof/>
                <w:webHidden/>
              </w:rPr>
              <w:t>9</w:t>
            </w:r>
            <w:r>
              <w:rPr>
                <w:noProof/>
                <w:webHidden/>
              </w:rPr>
              <w:fldChar w:fldCharType="end"/>
            </w:r>
          </w:hyperlink>
        </w:p>
        <w:p w14:paraId="534EB1A2" w14:textId="77777777" w:rsidR="00FE30EA" w:rsidRDefault="00FE30EA">
          <w:pPr>
            <w:pStyle w:val="TOC3"/>
            <w:tabs>
              <w:tab w:val="left" w:pos="1540"/>
              <w:tab w:val="right" w:leader="dot" w:pos="9016"/>
            </w:tabs>
            <w:rPr>
              <w:rFonts w:eastAsiaTheme="minorEastAsia"/>
              <w:noProof/>
              <w:lang w:eastAsia="en-IE"/>
            </w:rPr>
          </w:pPr>
          <w:hyperlink w:anchor="_Toc2952608" w:history="1">
            <w:r w:rsidRPr="00A76A3E">
              <w:rPr>
                <w:rStyle w:val="Hyperlink"/>
                <w:rFonts w:eastAsia="Times New Roman"/>
                <w:noProof/>
                <w:lang w:eastAsia="en-IE"/>
              </w:rPr>
              <w:t>EQ 19 – 6</w:t>
            </w:r>
            <w:r>
              <w:rPr>
                <w:rFonts w:eastAsiaTheme="minorEastAsia"/>
                <w:noProof/>
                <w:lang w:eastAsia="en-IE"/>
              </w:rPr>
              <w:tab/>
            </w:r>
            <w:r w:rsidRPr="00A76A3E">
              <w:rPr>
                <w:rStyle w:val="Hyperlink"/>
                <w:rFonts w:eastAsia="Times New Roman"/>
                <w:noProof/>
                <w:lang w:eastAsia="en-IE"/>
              </w:rPr>
              <w:t>Hate Crime legislation</w:t>
            </w:r>
            <w:r>
              <w:rPr>
                <w:noProof/>
                <w:webHidden/>
              </w:rPr>
              <w:tab/>
            </w:r>
            <w:r>
              <w:rPr>
                <w:noProof/>
                <w:webHidden/>
              </w:rPr>
              <w:fldChar w:fldCharType="begin"/>
            </w:r>
            <w:r>
              <w:rPr>
                <w:noProof/>
                <w:webHidden/>
              </w:rPr>
              <w:instrText xml:space="preserve"> PAGEREF _Toc2952608 \h </w:instrText>
            </w:r>
            <w:r>
              <w:rPr>
                <w:noProof/>
                <w:webHidden/>
              </w:rPr>
            </w:r>
            <w:r>
              <w:rPr>
                <w:noProof/>
                <w:webHidden/>
              </w:rPr>
              <w:fldChar w:fldCharType="separate"/>
            </w:r>
            <w:r>
              <w:rPr>
                <w:noProof/>
                <w:webHidden/>
              </w:rPr>
              <w:t>10</w:t>
            </w:r>
            <w:r>
              <w:rPr>
                <w:noProof/>
                <w:webHidden/>
              </w:rPr>
              <w:fldChar w:fldCharType="end"/>
            </w:r>
          </w:hyperlink>
        </w:p>
        <w:p w14:paraId="0D016693" w14:textId="77777777" w:rsidR="00FE30EA" w:rsidRDefault="00FE30EA">
          <w:pPr>
            <w:pStyle w:val="TOC4"/>
            <w:tabs>
              <w:tab w:val="right" w:leader="dot" w:pos="9016"/>
            </w:tabs>
            <w:rPr>
              <w:rFonts w:eastAsiaTheme="minorEastAsia"/>
              <w:noProof/>
              <w:lang w:eastAsia="en-IE"/>
            </w:rPr>
          </w:pPr>
          <w:hyperlink w:anchor="_Toc2952609" w:history="1">
            <w:r w:rsidRPr="00A76A3E">
              <w:rPr>
                <w:rStyle w:val="Hyperlink"/>
                <w:noProof/>
                <w:lang w:eastAsia="en-IE"/>
              </w:rPr>
              <w:t>Proposed By NUIG Students’ Union</w:t>
            </w:r>
            <w:r>
              <w:rPr>
                <w:noProof/>
                <w:webHidden/>
              </w:rPr>
              <w:tab/>
            </w:r>
            <w:r>
              <w:rPr>
                <w:noProof/>
                <w:webHidden/>
              </w:rPr>
              <w:fldChar w:fldCharType="begin"/>
            </w:r>
            <w:r>
              <w:rPr>
                <w:noProof/>
                <w:webHidden/>
              </w:rPr>
              <w:instrText xml:space="preserve"> PAGEREF _Toc2952609 \h </w:instrText>
            </w:r>
            <w:r>
              <w:rPr>
                <w:noProof/>
                <w:webHidden/>
              </w:rPr>
            </w:r>
            <w:r>
              <w:rPr>
                <w:noProof/>
                <w:webHidden/>
              </w:rPr>
              <w:fldChar w:fldCharType="separate"/>
            </w:r>
            <w:r>
              <w:rPr>
                <w:noProof/>
                <w:webHidden/>
              </w:rPr>
              <w:t>10</w:t>
            </w:r>
            <w:r>
              <w:rPr>
                <w:noProof/>
                <w:webHidden/>
              </w:rPr>
              <w:fldChar w:fldCharType="end"/>
            </w:r>
          </w:hyperlink>
        </w:p>
        <w:p w14:paraId="09C8DD43" w14:textId="77777777" w:rsidR="00FE30EA" w:rsidRDefault="00FE30EA">
          <w:pPr>
            <w:pStyle w:val="TOC3"/>
            <w:tabs>
              <w:tab w:val="left" w:pos="1760"/>
              <w:tab w:val="right" w:leader="dot" w:pos="9016"/>
            </w:tabs>
            <w:rPr>
              <w:rFonts w:eastAsiaTheme="minorEastAsia"/>
              <w:noProof/>
              <w:lang w:eastAsia="en-IE"/>
            </w:rPr>
          </w:pPr>
          <w:hyperlink w:anchor="_Toc2952610" w:history="1">
            <w:r w:rsidRPr="00A76A3E">
              <w:rPr>
                <w:rStyle w:val="Hyperlink"/>
                <w:noProof/>
                <w:lang w:eastAsia="en-IE"/>
              </w:rPr>
              <w:t xml:space="preserve">EQ 19 – 7 </w:t>
            </w:r>
            <w:r>
              <w:rPr>
                <w:rFonts w:eastAsiaTheme="minorEastAsia"/>
                <w:noProof/>
                <w:lang w:eastAsia="en-IE"/>
              </w:rPr>
              <w:tab/>
            </w:r>
            <w:r w:rsidRPr="00A76A3E">
              <w:rPr>
                <w:rStyle w:val="Hyperlink"/>
                <w:rFonts w:eastAsia="Times New Roman"/>
                <w:noProof/>
                <w:lang w:eastAsia="en-IE"/>
              </w:rPr>
              <w:t>Gender Equality</w:t>
            </w:r>
            <w:r>
              <w:rPr>
                <w:noProof/>
                <w:webHidden/>
              </w:rPr>
              <w:tab/>
            </w:r>
            <w:r>
              <w:rPr>
                <w:noProof/>
                <w:webHidden/>
              </w:rPr>
              <w:fldChar w:fldCharType="begin"/>
            </w:r>
            <w:r>
              <w:rPr>
                <w:noProof/>
                <w:webHidden/>
              </w:rPr>
              <w:instrText xml:space="preserve"> PAGEREF _Toc2952610 \h </w:instrText>
            </w:r>
            <w:r>
              <w:rPr>
                <w:noProof/>
                <w:webHidden/>
              </w:rPr>
            </w:r>
            <w:r>
              <w:rPr>
                <w:noProof/>
                <w:webHidden/>
              </w:rPr>
              <w:fldChar w:fldCharType="separate"/>
            </w:r>
            <w:r>
              <w:rPr>
                <w:noProof/>
                <w:webHidden/>
              </w:rPr>
              <w:t>11</w:t>
            </w:r>
            <w:r>
              <w:rPr>
                <w:noProof/>
                <w:webHidden/>
              </w:rPr>
              <w:fldChar w:fldCharType="end"/>
            </w:r>
          </w:hyperlink>
        </w:p>
        <w:p w14:paraId="79DD0E3B" w14:textId="77777777" w:rsidR="00FE30EA" w:rsidRDefault="00FE30EA">
          <w:pPr>
            <w:pStyle w:val="TOC4"/>
            <w:tabs>
              <w:tab w:val="right" w:leader="dot" w:pos="9016"/>
            </w:tabs>
            <w:rPr>
              <w:rFonts w:eastAsiaTheme="minorEastAsia"/>
              <w:noProof/>
              <w:lang w:eastAsia="en-IE"/>
            </w:rPr>
          </w:pPr>
          <w:hyperlink w:anchor="_Toc2952611" w:history="1">
            <w:r w:rsidRPr="00A76A3E">
              <w:rPr>
                <w:rStyle w:val="Hyperlink"/>
                <w:noProof/>
                <w:lang w:eastAsia="en-IE"/>
              </w:rPr>
              <w:t>Proposed By IT Carlow SU</w:t>
            </w:r>
            <w:r>
              <w:rPr>
                <w:noProof/>
                <w:webHidden/>
              </w:rPr>
              <w:tab/>
            </w:r>
            <w:r>
              <w:rPr>
                <w:noProof/>
                <w:webHidden/>
              </w:rPr>
              <w:fldChar w:fldCharType="begin"/>
            </w:r>
            <w:r>
              <w:rPr>
                <w:noProof/>
                <w:webHidden/>
              </w:rPr>
              <w:instrText xml:space="preserve"> PAGEREF _Toc2952611 \h </w:instrText>
            </w:r>
            <w:r>
              <w:rPr>
                <w:noProof/>
                <w:webHidden/>
              </w:rPr>
            </w:r>
            <w:r>
              <w:rPr>
                <w:noProof/>
                <w:webHidden/>
              </w:rPr>
              <w:fldChar w:fldCharType="separate"/>
            </w:r>
            <w:r>
              <w:rPr>
                <w:noProof/>
                <w:webHidden/>
              </w:rPr>
              <w:t>11</w:t>
            </w:r>
            <w:r>
              <w:rPr>
                <w:noProof/>
                <w:webHidden/>
              </w:rPr>
              <w:fldChar w:fldCharType="end"/>
            </w:r>
          </w:hyperlink>
        </w:p>
        <w:p w14:paraId="3077E4CC" w14:textId="77777777" w:rsidR="00FE30EA" w:rsidRDefault="00FE30EA">
          <w:pPr>
            <w:pStyle w:val="TOC3"/>
            <w:tabs>
              <w:tab w:val="left" w:pos="1540"/>
              <w:tab w:val="right" w:leader="dot" w:pos="9016"/>
            </w:tabs>
            <w:rPr>
              <w:rFonts w:eastAsiaTheme="minorEastAsia"/>
              <w:noProof/>
              <w:lang w:eastAsia="en-IE"/>
            </w:rPr>
          </w:pPr>
          <w:hyperlink w:anchor="_Toc2952612" w:history="1">
            <w:r w:rsidRPr="00A76A3E">
              <w:rPr>
                <w:rStyle w:val="Hyperlink"/>
                <w:rFonts w:eastAsia="Times New Roman"/>
                <w:noProof/>
                <w:lang w:eastAsia="en-IE"/>
              </w:rPr>
              <w:t>EQ 19 – 8</w:t>
            </w:r>
            <w:r>
              <w:rPr>
                <w:rFonts w:eastAsiaTheme="minorEastAsia"/>
                <w:noProof/>
                <w:lang w:eastAsia="en-IE"/>
              </w:rPr>
              <w:tab/>
            </w:r>
            <w:r w:rsidRPr="00A76A3E">
              <w:rPr>
                <w:rStyle w:val="Hyperlink"/>
                <w:rFonts w:eastAsia="Times New Roman"/>
                <w:noProof/>
                <w:lang w:eastAsia="en-IE"/>
              </w:rPr>
              <w:t>Supporting Students with Religious Beliefs and Rituals</w:t>
            </w:r>
            <w:r>
              <w:rPr>
                <w:noProof/>
                <w:webHidden/>
              </w:rPr>
              <w:tab/>
            </w:r>
            <w:r>
              <w:rPr>
                <w:noProof/>
                <w:webHidden/>
              </w:rPr>
              <w:fldChar w:fldCharType="begin"/>
            </w:r>
            <w:r>
              <w:rPr>
                <w:noProof/>
                <w:webHidden/>
              </w:rPr>
              <w:instrText xml:space="preserve"> PAGEREF _Toc2952612 \h </w:instrText>
            </w:r>
            <w:r>
              <w:rPr>
                <w:noProof/>
                <w:webHidden/>
              </w:rPr>
            </w:r>
            <w:r>
              <w:rPr>
                <w:noProof/>
                <w:webHidden/>
              </w:rPr>
              <w:fldChar w:fldCharType="separate"/>
            </w:r>
            <w:r>
              <w:rPr>
                <w:noProof/>
                <w:webHidden/>
              </w:rPr>
              <w:t>11</w:t>
            </w:r>
            <w:r>
              <w:rPr>
                <w:noProof/>
                <w:webHidden/>
              </w:rPr>
              <w:fldChar w:fldCharType="end"/>
            </w:r>
          </w:hyperlink>
        </w:p>
        <w:p w14:paraId="0291273A" w14:textId="77777777" w:rsidR="00FE30EA" w:rsidRDefault="00FE30EA">
          <w:pPr>
            <w:pStyle w:val="TOC4"/>
            <w:tabs>
              <w:tab w:val="right" w:leader="dot" w:pos="9016"/>
            </w:tabs>
            <w:rPr>
              <w:rFonts w:eastAsiaTheme="minorEastAsia"/>
              <w:noProof/>
              <w:lang w:eastAsia="en-IE"/>
            </w:rPr>
          </w:pPr>
          <w:hyperlink w:anchor="_Toc2952613" w:history="1">
            <w:r w:rsidRPr="00A76A3E">
              <w:rPr>
                <w:rStyle w:val="Hyperlink"/>
                <w:rFonts w:eastAsia="Times New Roman"/>
                <w:noProof/>
                <w:lang w:eastAsia="en-IE"/>
              </w:rPr>
              <w:t>Proposed By Dublin IT SU</w:t>
            </w:r>
            <w:r>
              <w:rPr>
                <w:noProof/>
                <w:webHidden/>
              </w:rPr>
              <w:tab/>
            </w:r>
            <w:r>
              <w:rPr>
                <w:noProof/>
                <w:webHidden/>
              </w:rPr>
              <w:fldChar w:fldCharType="begin"/>
            </w:r>
            <w:r>
              <w:rPr>
                <w:noProof/>
                <w:webHidden/>
              </w:rPr>
              <w:instrText xml:space="preserve"> PAGEREF _Toc2952613 \h </w:instrText>
            </w:r>
            <w:r>
              <w:rPr>
                <w:noProof/>
                <w:webHidden/>
              </w:rPr>
            </w:r>
            <w:r>
              <w:rPr>
                <w:noProof/>
                <w:webHidden/>
              </w:rPr>
              <w:fldChar w:fldCharType="separate"/>
            </w:r>
            <w:r>
              <w:rPr>
                <w:noProof/>
                <w:webHidden/>
              </w:rPr>
              <w:t>11</w:t>
            </w:r>
            <w:r>
              <w:rPr>
                <w:noProof/>
                <w:webHidden/>
              </w:rPr>
              <w:fldChar w:fldCharType="end"/>
            </w:r>
          </w:hyperlink>
        </w:p>
        <w:p w14:paraId="159A89A1" w14:textId="77777777" w:rsidR="00FE30EA" w:rsidRDefault="00FE30EA">
          <w:pPr>
            <w:pStyle w:val="TOC3"/>
            <w:tabs>
              <w:tab w:val="left" w:pos="1540"/>
              <w:tab w:val="right" w:leader="dot" w:pos="9016"/>
            </w:tabs>
            <w:rPr>
              <w:rFonts w:eastAsiaTheme="minorEastAsia"/>
              <w:noProof/>
              <w:lang w:eastAsia="en-IE"/>
            </w:rPr>
          </w:pPr>
          <w:hyperlink w:anchor="_Toc2952614" w:history="1">
            <w:r w:rsidRPr="00A76A3E">
              <w:rPr>
                <w:rStyle w:val="Hyperlink"/>
                <w:rFonts w:eastAsia="Times New Roman"/>
                <w:noProof/>
                <w:lang w:eastAsia="en-IE"/>
              </w:rPr>
              <w:t>EQ 19 – 9</w:t>
            </w:r>
            <w:r>
              <w:rPr>
                <w:rFonts w:eastAsiaTheme="minorEastAsia"/>
                <w:noProof/>
                <w:lang w:eastAsia="en-IE"/>
              </w:rPr>
              <w:tab/>
            </w:r>
            <w:r w:rsidRPr="00A76A3E">
              <w:rPr>
                <w:rStyle w:val="Hyperlink"/>
                <w:rFonts w:eastAsia="Times New Roman"/>
                <w:noProof/>
                <w:lang w:eastAsia="en-IE"/>
              </w:rPr>
              <w:t>Disability Awareness and Annual Conference</w:t>
            </w:r>
            <w:r>
              <w:rPr>
                <w:noProof/>
                <w:webHidden/>
              </w:rPr>
              <w:tab/>
            </w:r>
            <w:r>
              <w:rPr>
                <w:noProof/>
                <w:webHidden/>
              </w:rPr>
              <w:fldChar w:fldCharType="begin"/>
            </w:r>
            <w:r>
              <w:rPr>
                <w:noProof/>
                <w:webHidden/>
              </w:rPr>
              <w:instrText xml:space="preserve"> PAGEREF _Toc2952614 \h </w:instrText>
            </w:r>
            <w:r>
              <w:rPr>
                <w:noProof/>
                <w:webHidden/>
              </w:rPr>
            </w:r>
            <w:r>
              <w:rPr>
                <w:noProof/>
                <w:webHidden/>
              </w:rPr>
              <w:fldChar w:fldCharType="separate"/>
            </w:r>
            <w:r>
              <w:rPr>
                <w:noProof/>
                <w:webHidden/>
              </w:rPr>
              <w:t>11</w:t>
            </w:r>
            <w:r>
              <w:rPr>
                <w:noProof/>
                <w:webHidden/>
              </w:rPr>
              <w:fldChar w:fldCharType="end"/>
            </w:r>
          </w:hyperlink>
        </w:p>
        <w:p w14:paraId="649EA9C0" w14:textId="77777777" w:rsidR="00FE30EA" w:rsidRDefault="00FE30EA">
          <w:pPr>
            <w:pStyle w:val="TOC4"/>
            <w:tabs>
              <w:tab w:val="right" w:leader="dot" w:pos="9016"/>
            </w:tabs>
            <w:rPr>
              <w:rFonts w:eastAsiaTheme="minorEastAsia"/>
              <w:noProof/>
              <w:lang w:eastAsia="en-IE"/>
            </w:rPr>
          </w:pPr>
          <w:hyperlink w:anchor="_Toc2952615" w:history="1">
            <w:r w:rsidRPr="00A76A3E">
              <w:rPr>
                <w:rStyle w:val="Hyperlink"/>
                <w:rFonts w:eastAsia="Times New Roman"/>
                <w:noProof/>
                <w:lang w:eastAsia="en-IE"/>
              </w:rPr>
              <w:t>Proposed by Vice President for Equality and Citizenship</w:t>
            </w:r>
            <w:r>
              <w:rPr>
                <w:noProof/>
                <w:webHidden/>
              </w:rPr>
              <w:tab/>
            </w:r>
            <w:r>
              <w:rPr>
                <w:noProof/>
                <w:webHidden/>
              </w:rPr>
              <w:fldChar w:fldCharType="begin"/>
            </w:r>
            <w:r>
              <w:rPr>
                <w:noProof/>
                <w:webHidden/>
              </w:rPr>
              <w:instrText xml:space="preserve"> PAGEREF _Toc2952615 \h </w:instrText>
            </w:r>
            <w:r>
              <w:rPr>
                <w:noProof/>
                <w:webHidden/>
              </w:rPr>
            </w:r>
            <w:r>
              <w:rPr>
                <w:noProof/>
                <w:webHidden/>
              </w:rPr>
              <w:fldChar w:fldCharType="separate"/>
            </w:r>
            <w:r>
              <w:rPr>
                <w:noProof/>
                <w:webHidden/>
              </w:rPr>
              <w:t>11</w:t>
            </w:r>
            <w:r>
              <w:rPr>
                <w:noProof/>
                <w:webHidden/>
              </w:rPr>
              <w:fldChar w:fldCharType="end"/>
            </w:r>
          </w:hyperlink>
        </w:p>
        <w:p w14:paraId="35E30770" w14:textId="77777777" w:rsidR="00FE30EA" w:rsidRDefault="00FE30EA">
          <w:pPr>
            <w:pStyle w:val="TOC3"/>
            <w:tabs>
              <w:tab w:val="left" w:pos="1760"/>
              <w:tab w:val="right" w:leader="dot" w:pos="9016"/>
            </w:tabs>
            <w:rPr>
              <w:rFonts w:eastAsiaTheme="minorEastAsia"/>
              <w:noProof/>
              <w:lang w:eastAsia="en-IE"/>
            </w:rPr>
          </w:pPr>
          <w:hyperlink w:anchor="_Toc2952616" w:history="1">
            <w:r w:rsidRPr="00A76A3E">
              <w:rPr>
                <w:rStyle w:val="Hyperlink"/>
                <w:rFonts w:eastAsia="Times New Roman"/>
                <w:noProof/>
                <w:lang w:eastAsia="en-IE"/>
              </w:rPr>
              <w:t>EQ 19 – 10</w:t>
            </w:r>
            <w:r>
              <w:rPr>
                <w:rFonts w:eastAsiaTheme="minorEastAsia"/>
                <w:noProof/>
                <w:lang w:eastAsia="en-IE"/>
              </w:rPr>
              <w:tab/>
            </w:r>
            <w:r w:rsidRPr="00A76A3E">
              <w:rPr>
                <w:rStyle w:val="Hyperlink"/>
                <w:rFonts w:eastAsia="Times New Roman"/>
                <w:noProof/>
                <w:lang w:eastAsia="en-IE"/>
              </w:rPr>
              <w:t>Equality Strategy 2019</w:t>
            </w:r>
            <w:r>
              <w:rPr>
                <w:noProof/>
                <w:webHidden/>
              </w:rPr>
              <w:tab/>
            </w:r>
            <w:r>
              <w:rPr>
                <w:noProof/>
                <w:webHidden/>
              </w:rPr>
              <w:fldChar w:fldCharType="begin"/>
            </w:r>
            <w:r>
              <w:rPr>
                <w:noProof/>
                <w:webHidden/>
              </w:rPr>
              <w:instrText xml:space="preserve"> PAGEREF _Toc2952616 \h </w:instrText>
            </w:r>
            <w:r>
              <w:rPr>
                <w:noProof/>
                <w:webHidden/>
              </w:rPr>
            </w:r>
            <w:r>
              <w:rPr>
                <w:noProof/>
                <w:webHidden/>
              </w:rPr>
              <w:fldChar w:fldCharType="separate"/>
            </w:r>
            <w:r>
              <w:rPr>
                <w:noProof/>
                <w:webHidden/>
              </w:rPr>
              <w:t>12</w:t>
            </w:r>
            <w:r>
              <w:rPr>
                <w:noProof/>
                <w:webHidden/>
              </w:rPr>
              <w:fldChar w:fldCharType="end"/>
            </w:r>
          </w:hyperlink>
        </w:p>
        <w:p w14:paraId="61A1219C" w14:textId="77777777" w:rsidR="00FE30EA" w:rsidRDefault="00FE30EA">
          <w:pPr>
            <w:pStyle w:val="TOC4"/>
            <w:tabs>
              <w:tab w:val="right" w:leader="dot" w:pos="9016"/>
            </w:tabs>
            <w:rPr>
              <w:rFonts w:eastAsiaTheme="minorEastAsia"/>
              <w:noProof/>
              <w:lang w:eastAsia="en-IE"/>
            </w:rPr>
          </w:pPr>
          <w:hyperlink w:anchor="_Toc2952617" w:history="1">
            <w:r w:rsidRPr="00A76A3E">
              <w:rPr>
                <w:rStyle w:val="Hyperlink"/>
                <w:rFonts w:eastAsia="Times New Roman"/>
                <w:noProof/>
                <w:lang w:eastAsia="en-IE"/>
              </w:rPr>
              <w:t>Proposed by Equality and Citizenship Committee</w:t>
            </w:r>
            <w:r>
              <w:rPr>
                <w:noProof/>
                <w:webHidden/>
              </w:rPr>
              <w:tab/>
            </w:r>
            <w:r>
              <w:rPr>
                <w:noProof/>
                <w:webHidden/>
              </w:rPr>
              <w:fldChar w:fldCharType="begin"/>
            </w:r>
            <w:r>
              <w:rPr>
                <w:noProof/>
                <w:webHidden/>
              </w:rPr>
              <w:instrText xml:space="preserve"> PAGEREF _Toc2952617 \h </w:instrText>
            </w:r>
            <w:r>
              <w:rPr>
                <w:noProof/>
                <w:webHidden/>
              </w:rPr>
            </w:r>
            <w:r>
              <w:rPr>
                <w:noProof/>
                <w:webHidden/>
              </w:rPr>
              <w:fldChar w:fldCharType="separate"/>
            </w:r>
            <w:r>
              <w:rPr>
                <w:noProof/>
                <w:webHidden/>
              </w:rPr>
              <w:t>12</w:t>
            </w:r>
            <w:r>
              <w:rPr>
                <w:noProof/>
                <w:webHidden/>
              </w:rPr>
              <w:fldChar w:fldCharType="end"/>
            </w:r>
          </w:hyperlink>
        </w:p>
        <w:p w14:paraId="7D935A46" w14:textId="77777777" w:rsidR="00FE30EA" w:rsidRDefault="00FE30EA">
          <w:pPr>
            <w:pStyle w:val="TOC1"/>
            <w:tabs>
              <w:tab w:val="right" w:leader="dot" w:pos="9016"/>
            </w:tabs>
            <w:rPr>
              <w:rFonts w:eastAsiaTheme="minorEastAsia"/>
              <w:noProof/>
              <w:lang w:eastAsia="en-IE"/>
            </w:rPr>
          </w:pPr>
          <w:hyperlink w:anchor="_Toc2952618" w:history="1">
            <w:r w:rsidRPr="00A76A3E">
              <w:rPr>
                <w:rStyle w:val="Hyperlink"/>
                <w:noProof/>
              </w:rPr>
              <w:t>Irish Language</w:t>
            </w:r>
            <w:r>
              <w:rPr>
                <w:noProof/>
                <w:webHidden/>
              </w:rPr>
              <w:tab/>
            </w:r>
            <w:r>
              <w:rPr>
                <w:noProof/>
                <w:webHidden/>
              </w:rPr>
              <w:fldChar w:fldCharType="begin"/>
            </w:r>
            <w:r>
              <w:rPr>
                <w:noProof/>
                <w:webHidden/>
              </w:rPr>
              <w:instrText xml:space="preserve"> PAGEREF _Toc2952618 \h </w:instrText>
            </w:r>
            <w:r>
              <w:rPr>
                <w:noProof/>
                <w:webHidden/>
              </w:rPr>
            </w:r>
            <w:r>
              <w:rPr>
                <w:noProof/>
                <w:webHidden/>
              </w:rPr>
              <w:fldChar w:fldCharType="separate"/>
            </w:r>
            <w:r>
              <w:rPr>
                <w:noProof/>
                <w:webHidden/>
              </w:rPr>
              <w:t>12</w:t>
            </w:r>
            <w:r>
              <w:rPr>
                <w:noProof/>
                <w:webHidden/>
              </w:rPr>
              <w:fldChar w:fldCharType="end"/>
            </w:r>
          </w:hyperlink>
        </w:p>
        <w:p w14:paraId="18FB3242" w14:textId="77777777" w:rsidR="00FE30EA" w:rsidRDefault="00FE30EA">
          <w:pPr>
            <w:pStyle w:val="TOC3"/>
            <w:tabs>
              <w:tab w:val="left" w:pos="1540"/>
              <w:tab w:val="right" w:leader="dot" w:pos="9016"/>
            </w:tabs>
            <w:rPr>
              <w:rFonts w:eastAsiaTheme="minorEastAsia"/>
              <w:noProof/>
              <w:lang w:eastAsia="en-IE"/>
            </w:rPr>
          </w:pPr>
          <w:hyperlink w:anchor="_Toc2952619" w:history="1">
            <w:r w:rsidRPr="00A76A3E">
              <w:rPr>
                <w:rStyle w:val="Hyperlink"/>
                <w:rFonts w:eastAsia="Times New Roman"/>
                <w:noProof/>
                <w:lang w:eastAsia="en-IE"/>
              </w:rPr>
              <w:t>IL 19 – 1</w:t>
            </w:r>
            <w:r>
              <w:rPr>
                <w:rFonts w:eastAsiaTheme="minorEastAsia"/>
                <w:noProof/>
                <w:lang w:eastAsia="en-IE"/>
              </w:rPr>
              <w:tab/>
            </w:r>
            <w:r w:rsidRPr="00A76A3E">
              <w:rPr>
                <w:rStyle w:val="Hyperlink"/>
                <w:rFonts w:eastAsia="Times New Roman"/>
                <w:noProof/>
                <w:lang w:eastAsia="en-IE"/>
              </w:rPr>
              <w:t>Semester 1 Seachtain na Gaeilge</w:t>
            </w:r>
            <w:r>
              <w:rPr>
                <w:noProof/>
                <w:webHidden/>
              </w:rPr>
              <w:tab/>
            </w:r>
            <w:r>
              <w:rPr>
                <w:noProof/>
                <w:webHidden/>
              </w:rPr>
              <w:fldChar w:fldCharType="begin"/>
            </w:r>
            <w:r>
              <w:rPr>
                <w:noProof/>
                <w:webHidden/>
              </w:rPr>
              <w:instrText xml:space="preserve"> PAGEREF _Toc2952619 \h </w:instrText>
            </w:r>
            <w:r>
              <w:rPr>
                <w:noProof/>
                <w:webHidden/>
              </w:rPr>
            </w:r>
            <w:r>
              <w:rPr>
                <w:noProof/>
                <w:webHidden/>
              </w:rPr>
              <w:fldChar w:fldCharType="separate"/>
            </w:r>
            <w:r>
              <w:rPr>
                <w:noProof/>
                <w:webHidden/>
              </w:rPr>
              <w:t>12</w:t>
            </w:r>
            <w:r>
              <w:rPr>
                <w:noProof/>
                <w:webHidden/>
              </w:rPr>
              <w:fldChar w:fldCharType="end"/>
            </w:r>
          </w:hyperlink>
        </w:p>
        <w:p w14:paraId="77C3C725" w14:textId="77777777" w:rsidR="00FE30EA" w:rsidRDefault="00FE30EA">
          <w:pPr>
            <w:pStyle w:val="TOC4"/>
            <w:tabs>
              <w:tab w:val="right" w:leader="dot" w:pos="9016"/>
            </w:tabs>
            <w:rPr>
              <w:rFonts w:eastAsiaTheme="minorEastAsia"/>
              <w:noProof/>
              <w:lang w:eastAsia="en-IE"/>
            </w:rPr>
          </w:pPr>
          <w:hyperlink w:anchor="_Toc2952620" w:history="1">
            <w:r w:rsidRPr="00A76A3E">
              <w:rPr>
                <w:rStyle w:val="Hyperlink"/>
                <w:rFonts w:eastAsia="Times New Roman"/>
                <w:noProof/>
                <w:lang w:eastAsia="en-IE"/>
              </w:rPr>
              <w:t>Proposed By IT Tallaght SU</w:t>
            </w:r>
            <w:r>
              <w:rPr>
                <w:noProof/>
                <w:webHidden/>
              </w:rPr>
              <w:tab/>
            </w:r>
            <w:r>
              <w:rPr>
                <w:noProof/>
                <w:webHidden/>
              </w:rPr>
              <w:fldChar w:fldCharType="begin"/>
            </w:r>
            <w:r>
              <w:rPr>
                <w:noProof/>
                <w:webHidden/>
              </w:rPr>
              <w:instrText xml:space="preserve"> PAGEREF _Toc2952620 \h </w:instrText>
            </w:r>
            <w:r>
              <w:rPr>
                <w:noProof/>
                <w:webHidden/>
              </w:rPr>
            </w:r>
            <w:r>
              <w:rPr>
                <w:noProof/>
                <w:webHidden/>
              </w:rPr>
              <w:fldChar w:fldCharType="separate"/>
            </w:r>
            <w:r>
              <w:rPr>
                <w:noProof/>
                <w:webHidden/>
              </w:rPr>
              <w:t>12</w:t>
            </w:r>
            <w:r>
              <w:rPr>
                <w:noProof/>
                <w:webHidden/>
              </w:rPr>
              <w:fldChar w:fldCharType="end"/>
            </w:r>
          </w:hyperlink>
        </w:p>
        <w:p w14:paraId="2CBBC6FC" w14:textId="77777777" w:rsidR="00FE30EA" w:rsidRDefault="00FE30EA">
          <w:pPr>
            <w:pStyle w:val="TOC3"/>
            <w:tabs>
              <w:tab w:val="left" w:pos="1540"/>
              <w:tab w:val="right" w:leader="dot" w:pos="9016"/>
            </w:tabs>
            <w:rPr>
              <w:rFonts w:eastAsiaTheme="minorEastAsia"/>
              <w:noProof/>
              <w:lang w:eastAsia="en-IE"/>
            </w:rPr>
          </w:pPr>
          <w:hyperlink w:anchor="_Toc2952621" w:history="1">
            <w:r w:rsidRPr="00A76A3E">
              <w:rPr>
                <w:rStyle w:val="Hyperlink"/>
                <w:rFonts w:eastAsia="Times New Roman"/>
                <w:noProof/>
                <w:lang w:eastAsia="en-IE"/>
              </w:rPr>
              <w:t>IL 19 – 2</w:t>
            </w:r>
            <w:r>
              <w:rPr>
                <w:rFonts w:eastAsiaTheme="minorEastAsia"/>
                <w:noProof/>
                <w:lang w:eastAsia="en-IE"/>
              </w:rPr>
              <w:tab/>
            </w:r>
            <w:r w:rsidRPr="00A76A3E">
              <w:rPr>
                <w:rStyle w:val="Hyperlink"/>
                <w:rFonts w:eastAsia="Times New Roman"/>
                <w:noProof/>
                <w:lang w:eastAsia="en-IE"/>
              </w:rPr>
              <w:t>Irish language: Use your Cúpla Focail</w:t>
            </w:r>
            <w:r>
              <w:rPr>
                <w:noProof/>
                <w:webHidden/>
              </w:rPr>
              <w:tab/>
            </w:r>
            <w:r>
              <w:rPr>
                <w:noProof/>
                <w:webHidden/>
              </w:rPr>
              <w:fldChar w:fldCharType="begin"/>
            </w:r>
            <w:r>
              <w:rPr>
                <w:noProof/>
                <w:webHidden/>
              </w:rPr>
              <w:instrText xml:space="preserve"> PAGEREF _Toc2952621 \h </w:instrText>
            </w:r>
            <w:r>
              <w:rPr>
                <w:noProof/>
                <w:webHidden/>
              </w:rPr>
            </w:r>
            <w:r>
              <w:rPr>
                <w:noProof/>
                <w:webHidden/>
              </w:rPr>
              <w:fldChar w:fldCharType="separate"/>
            </w:r>
            <w:r>
              <w:rPr>
                <w:noProof/>
                <w:webHidden/>
              </w:rPr>
              <w:t>13</w:t>
            </w:r>
            <w:r>
              <w:rPr>
                <w:noProof/>
                <w:webHidden/>
              </w:rPr>
              <w:fldChar w:fldCharType="end"/>
            </w:r>
          </w:hyperlink>
        </w:p>
        <w:p w14:paraId="3ACD84CB" w14:textId="77777777" w:rsidR="00FE30EA" w:rsidRDefault="00FE30EA">
          <w:pPr>
            <w:pStyle w:val="TOC4"/>
            <w:tabs>
              <w:tab w:val="right" w:leader="dot" w:pos="9016"/>
            </w:tabs>
            <w:rPr>
              <w:rFonts w:eastAsiaTheme="minorEastAsia"/>
              <w:noProof/>
              <w:lang w:eastAsia="en-IE"/>
            </w:rPr>
          </w:pPr>
          <w:hyperlink w:anchor="_Toc2952622" w:history="1">
            <w:r w:rsidRPr="00A76A3E">
              <w:rPr>
                <w:rStyle w:val="Hyperlink"/>
                <w:rFonts w:eastAsia="Times New Roman"/>
                <w:noProof/>
                <w:lang w:eastAsia="en-IE"/>
              </w:rPr>
              <w:t>Proposed By NUI Galway Students’ Union</w:t>
            </w:r>
            <w:r>
              <w:rPr>
                <w:noProof/>
                <w:webHidden/>
              </w:rPr>
              <w:tab/>
            </w:r>
            <w:r>
              <w:rPr>
                <w:noProof/>
                <w:webHidden/>
              </w:rPr>
              <w:fldChar w:fldCharType="begin"/>
            </w:r>
            <w:r>
              <w:rPr>
                <w:noProof/>
                <w:webHidden/>
              </w:rPr>
              <w:instrText xml:space="preserve"> PAGEREF _Toc2952622 \h </w:instrText>
            </w:r>
            <w:r>
              <w:rPr>
                <w:noProof/>
                <w:webHidden/>
              </w:rPr>
            </w:r>
            <w:r>
              <w:rPr>
                <w:noProof/>
                <w:webHidden/>
              </w:rPr>
              <w:fldChar w:fldCharType="separate"/>
            </w:r>
            <w:r>
              <w:rPr>
                <w:noProof/>
                <w:webHidden/>
              </w:rPr>
              <w:t>13</w:t>
            </w:r>
            <w:r>
              <w:rPr>
                <w:noProof/>
                <w:webHidden/>
              </w:rPr>
              <w:fldChar w:fldCharType="end"/>
            </w:r>
          </w:hyperlink>
        </w:p>
        <w:p w14:paraId="796C3204" w14:textId="77777777" w:rsidR="00FE30EA" w:rsidRDefault="00FE30EA">
          <w:pPr>
            <w:pStyle w:val="TOC3"/>
            <w:tabs>
              <w:tab w:val="left" w:pos="1540"/>
              <w:tab w:val="right" w:leader="dot" w:pos="9016"/>
            </w:tabs>
            <w:rPr>
              <w:rFonts w:eastAsiaTheme="minorEastAsia"/>
              <w:noProof/>
              <w:lang w:eastAsia="en-IE"/>
            </w:rPr>
          </w:pPr>
          <w:hyperlink w:anchor="_Toc2952623" w:history="1">
            <w:r w:rsidRPr="00A76A3E">
              <w:rPr>
                <w:rStyle w:val="Hyperlink"/>
                <w:rFonts w:eastAsia="Times New Roman"/>
                <w:noProof/>
                <w:lang w:eastAsia="en-IE"/>
              </w:rPr>
              <w:t>IL 19 – 3</w:t>
            </w:r>
            <w:r>
              <w:rPr>
                <w:rFonts w:eastAsiaTheme="minorEastAsia"/>
                <w:noProof/>
                <w:lang w:eastAsia="en-IE"/>
              </w:rPr>
              <w:tab/>
            </w:r>
            <w:r w:rsidRPr="00A76A3E">
              <w:rPr>
                <w:rStyle w:val="Hyperlink"/>
                <w:rFonts w:eastAsia="Times New Roman"/>
                <w:noProof/>
                <w:lang w:eastAsia="en-IE"/>
              </w:rPr>
              <w:t>Cearta Teanga / Language Rights</w:t>
            </w:r>
            <w:r>
              <w:rPr>
                <w:noProof/>
                <w:webHidden/>
              </w:rPr>
              <w:tab/>
            </w:r>
            <w:r>
              <w:rPr>
                <w:noProof/>
                <w:webHidden/>
              </w:rPr>
              <w:fldChar w:fldCharType="begin"/>
            </w:r>
            <w:r>
              <w:rPr>
                <w:noProof/>
                <w:webHidden/>
              </w:rPr>
              <w:instrText xml:space="preserve"> PAGEREF _Toc2952623 \h </w:instrText>
            </w:r>
            <w:r>
              <w:rPr>
                <w:noProof/>
                <w:webHidden/>
              </w:rPr>
            </w:r>
            <w:r>
              <w:rPr>
                <w:noProof/>
                <w:webHidden/>
              </w:rPr>
              <w:fldChar w:fldCharType="separate"/>
            </w:r>
            <w:r>
              <w:rPr>
                <w:noProof/>
                <w:webHidden/>
              </w:rPr>
              <w:t>13</w:t>
            </w:r>
            <w:r>
              <w:rPr>
                <w:noProof/>
                <w:webHidden/>
              </w:rPr>
              <w:fldChar w:fldCharType="end"/>
            </w:r>
          </w:hyperlink>
        </w:p>
        <w:p w14:paraId="46C7AE3A" w14:textId="77777777" w:rsidR="00FE30EA" w:rsidRDefault="00FE30EA">
          <w:pPr>
            <w:pStyle w:val="TOC4"/>
            <w:tabs>
              <w:tab w:val="right" w:leader="dot" w:pos="9016"/>
            </w:tabs>
            <w:rPr>
              <w:rFonts w:eastAsiaTheme="minorEastAsia"/>
              <w:noProof/>
              <w:lang w:eastAsia="en-IE"/>
            </w:rPr>
          </w:pPr>
          <w:hyperlink w:anchor="_Toc2952624" w:history="1">
            <w:r w:rsidRPr="00A76A3E">
              <w:rPr>
                <w:rStyle w:val="Hyperlink"/>
                <w:rFonts w:eastAsia="Times New Roman"/>
                <w:noProof/>
                <w:lang w:eastAsia="en-IE"/>
              </w:rPr>
              <w:t>Rúin Ón Coiste Cultúrtha</w:t>
            </w:r>
            <w:r>
              <w:rPr>
                <w:noProof/>
                <w:webHidden/>
              </w:rPr>
              <w:tab/>
            </w:r>
            <w:r>
              <w:rPr>
                <w:noProof/>
                <w:webHidden/>
              </w:rPr>
              <w:fldChar w:fldCharType="begin"/>
            </w:r>
            <w:r>
              <w:rPr>
                <w:noProof/>
                <w:webHidden/>
              </w:rPr>
              <w:instrText xml:space="preserve"> PAGEREF _Toc2952624 \h </w:instrText>
            </w:r>
            <w:r>
              <w:rPr>
                <w:noProof/>
                <w:webHidden/>
              </w:rPr>
            </w:r>
            <w:r>
              <w:rPr>
                <w:noProof/>
                <w:webHidden/>
              </w:rPr>
              <w:fldChar w:fldCharType="separate"/>
            </w:r>
            <w:r>
              <w:rPr>
                <w:noProof/>
                <w:webHidden/>
              </w:rPr>
              <w:t>13</w:t>
            </w:r>
            <w:r>
              <w:rPr>
                <w:noProof/>
                <w:webHidden/>
              </w:rPr>
              <w:fldChar w:fldCharType="end"/>
            </w:r>
          </w:hyperlink>
        </w:p>
        <w:p w14:paraId="7573BAC3" w14:textId="77777777" w:rsidR="00FE30EA" w:rsidRDefault="00FE30EA">
          <w:pPr>
            <w:pStyle w:val="TOC3"/>
            <w:tabs>
              <w:tab w:val="left" w:pos="1540"/>
              <w:tab w:val="right" w:leader="dot" w:pos="9016"/>
            </w:tabs>
            <w:rPr>
              <w:rFonts w:eastAsiaTheme="minorEastAsia"/>
              <w:noProof/>
              <w:lang w:eastAsia="en-IE"/>
            </w:rPr>
          </w:pPr>
          <w:hyperlink w:anchor="_Toc2952625" w:history="1">
            <w:r w:rsidRPr="00A76A3E">
              <w:rPr>
                <w:rStyle w:val="Hyperlink"/>
                <w:rFonts w:eastAsia="Times New Roman"/>
                <w:noProof/>
                <w:lang w:eastAsia="en-IE"/>
              </w:rPr>
              <w:t>IL 19 – 4</w:t>
            </w:r>
            <w:r>
              <w:rPr>
                <w:rFonts w:eastAsiaTheme="minorEastAsia"/>
                <w:noProof/>
                <w:lang w:eastAsia="en-IE"/>
              </w:rPr>
              <w:tab/>
            </w:r>
            <w:r w:rsidRPr="00A76A3E">
              <w:rPr>
                <w:rStyle w:val="Hyperlink"/>
                <w:rFonts w:eastAsia="Times New Roman"/>
                <w:noProof/>
                <w:lang w:eastAsia="en-IE"/>
              </w:rPr>
              <w:t>Na Táillí Gaeltachta / Gaeltacht Fees</w:t>
            </w:r>
            <w:r>
              <w:rPr>
                <w:noProof/>
                <w:webHidden/>
              </w:rPr>
              <w:tab/>
            </w:r>
            <w:r>
              <w:rPr>
                <w:noProof/>
                <w:webHidden/>
              </w:rPr>
              <w:fldChar w:fldCharType="begin"/>
            </w:r>
            <w:r>
              <w:rPr>
                <w:noProof/>
                <w:webHidden/>
              </w:rPr>
              <w:instrText xml:space="preserve"> PAGEREF _Toc2952625 \h </w:instrText>
            </w:r>
            <w:r>
              <w:rPr>
                <w:noProof/>
                <w:webHidden/>
              </w:rPr>
            </w:r>
            <w:r>
              <w:rPr>
                <w:noProof/>
                <w:webHidden/>
              </w:rPr>
              <w:fldChar w:fldCharType="separate"/>
            </w:r>
            <w:r>
              <w:rPr>
                <w:noProof/>
                <w:webHidden/>
              </w:rPr>
              <w:t>13</w:t>
            </w:r>
            <w:r>
              <w:rPr>
                <w:noProof/>
                <w:webHidden/>
              </w:rPr>
              <w:fldChar w:fldCharType="end"/>
            </w:r>
          </w:hyperlink>
        </w:p>
        <w:p w14:paraId="73D0C6EB" w14:textId="77777777" w:rsidR="00FE30EA" w:rsidRDefault="00FE30EA">
          <w:pPr>
            <w:pStyle w:val="TOC4"/>
            <w:tabs>
              <w:tab w:val="right" w:leader="dot" w:pos="9016"/>
            </w:tabs>
            <w:rPr>
              <w:rFonts w:eastAsiaTheme="minorEastAsia"/>
              <w:noProof/>
              <w:lang w:eastAsia="en-IE"/>
            </w:rPr>
          </w:pPr>
          <w:hyperlink w:anchor="_Toc2952626" w:history="1">
            <w:r w:rsidRPr="00A76A3E">
              <w:rPr>
                <w:rStyle w:val="Hyperlink"/>
                <w:rFonts w:eastAsia="Times New Roman"/>
                <w:noProof/>
                <w:lang w:eastAsia="en-IE"/>
              </w:rPr>
              <w:t>Rúin Ón Coiste Cultúrtha</w:t>
            </w:r>
            <w:r>
              <w:rPr>
                <w:noProof/>
                <w:webHidden/>
              </w:rPr>
              <w:tab/>
            </w:r>
            <w:r>
              <w:rPr>
                <w:noProof/>
                <w:webHidden/>
              </w:rPr>
              <w:fldChar w:fldCharType="begin"/>
            </w:r>
            <w:r>
              <w:rPr>
                <w:noProof/>
                <w:webHidden/>
              </w:rPr>
              <w:instrText xml:space="preserve"> PAGEREF _Toc2952626 \h </w:instrText>
            </w:r>
            <w:r>
              <w:rPr>
                <w:noProof/>
                <w:webHidden/>
              </w:rPr>
            </w:r>
            <w:r>
              <w:rPr>
                <w:noProof/>
                <w:webHidden/>
              </w:rPr>
              <w:fldChar w:fldCharType="separate"/>
            </w:r>
            <w:r>
              <w:rPr>
                <w:noProof/>
                <w:webHidden/>
              </w:rPr>
              <w:t>13</w:t>
            </w:r>
            <w:r>
              <w:rPr>
                <w:noProof/>
                <w:webHidden/>
              </w:rPr>
              <w:fldChar w:fldCharType="end"/>
            </w:r>
          </w:hyperlink>
        </w:p>
        <w:p w14:paraId="2B6C1DC8" w14:textId="77777777" w:rsidR="00FE30EA" w:rsidRDefault="00FE30EA">
          <w:pPr>
            <w:pStyle w:val="TOC3"/>
            <w:tabs>
              <w:tab w:val="left" w:pos="1540"/>
              <w:tab w:val="right" w:leader="dot" w:pos="9016"/>
            </w:tabs>
            <w:rPr>
              <w:rFonts w:eastAsiaTheme="minorEastAsia"/>
              <w:noProof/>
              <w:lang w:eastAsia="en-IE"/>
            </w:rPr>
          </w:pPr>
          <w:hyperlink w:anchor="_Toc2952627" w:history="1">
            <w:r w:rsidRPr="00A76A3E">
              <w:rPr>
                <w:rStyle w:val="Hyperlink"/>
                <w:rFonts w:eastAsia="Times New Roman"/>
                <w:noProof/>
                <w:lang w:eastAsia="en-IE"/>
              </w:rPr>
              <w:t>IL 19 – 5</w:t>
            </w:r>
            <w:r>
              <w:rPr>
                <w:rFonts w:eastAsiaTheme="minorEastAsia"/>
                <w:noProof/>
                <w:lang w:eastAsia="en-IE"/>
              </w:rPr>
              <w:tab/>
            </w:r>
            <w:r w:rsidRPr="00A76A3E">
              <w:rPr>
                <w:rStyle w:val="Hyperlink"/>
                <w:rFonts w:eastAsia="Times New Roman"/>
                <w:noProof/>
                <w:lang w:eastAsia="en-IE"/>
              </w:rPr>
              <w:t>NUS-USI Irish Language Taskforce</w:t>
            </w:r>
            <w:r>
              <w:rPr>
                <w:noProof/>
                <w:webHidden/>
              </w:rPr>
              <w:tab/>
            </w:r>
            <w:r>
              <w:rPr>
                <w:noProof/>
                <w:webHidden/>
              </w:rPr>
              <w:fldChar w:fldCharType="begin"/>
            </w:r>
            <w:r>
              <w:rPr>
                <w:noProof/>
                <w:webHidden/>
              </w:rPr>
              <w:instrText xml:space="preserve"> PAGEREF _Toc2952627 \h </w:instrText>
            </w:r>
            <w:r>
              <w:rPr>
                <w:noProof/>
                <w:webHidden/>
              </w:rPr>
            </w:r>
            <w:r>
              <w:rPr>
                <w:noProof/>
                <w:webHidden/>
              </w:rPr>
              <w:fldChar w:fldCharType="separate"/>
            </w:r>
            <w:r>
              <w:rPr>
                <w:noProof/>
                <w:webHidden/>
              </w:rPr>
              <w:t>14</w:t>
            </w:r>
            <w:r>
              <w:rPr>
                <w:noProof/>
                <w:webHidden/>
              </w:rPr>
              <w:fldChar w:fldCharType="end"/>
            </w:r>
          </w:hyperlink>
        </w:p>
        <w:p w14:paraId="6DBF5799" w14:textId="77777777" w:rsidR="00FE30EA" w:rsidRDefault="00FE30EA">
          <w:pPr>
            <w:pStyle w:val="TOC4"/>
            <w:tabs>
              <w:tab w:val="right" w:leader="dot" w:pos="9016"/>
            </w:tabs>
            <w:rPr>
              <w:rFonts w:eastAsiaTheme="minorEastAsia"/>
              <w:noProof/>
              <w:lang w:eastAsia="en-IE"/>
            </w:rPr>
          </w:pPr>
          <w:hyperlink w:anchor="_Toc2952628" w:history="1">
            <w:r w:rsidRPr="00A76A3E">
              <w:rPr>
                <w:rStyle w:val="Hyperlink"/>
                <w:rFonts w:eastAsia="Times New Roman"/>
                <w:noProof/>
                <w:lang w:eastAsia="en-IE"/>
              </w:rPr>
              <w:t>Rúin Ón Leas-Uachtarán Don Ghaeilge</w:t>
            </w:r>
            <w:r>
              <w:rPr>
                <w:noProof/>
                <w:webHidden/>
              </w:rPr>
              <w:tab/>
            </w:r>
            <w:r>
              <w:rPr>
                <w:noProof/>
                <w:webHidden/>
              </w:rPr>
              <w:fldChar w:fldCharType="begin"/>
            </w:r>
            <w:r>
              <w:rPr>
                <w:noProof/>
                <w:webHidden/>
              </w:rPr>
              <w:instrText xml:space="preserve"> PAGEREF _Toc2952628 \h </w:instrText>
            </w:r>
            <w:r>
              <w:rPr>
                <w:noProof/>
                <w:webHidden/>
              </w:rPr>
            </w:r>
            <w:r>
              <w:rPr>
                <w:noProof/>
                <w:webHidden/>
              </w:rPr>
              <w:fldChar w:fldCharType="separate"/>
            </w:r>
            <w:r>
              <w:rPr>
                <w:noProof/>
                <w:webHidden/>
              </w:rPr>
              <w:t>14</w:t>
            </w:r>
            <w:r>
              <w:rPr>
                <w:noProof/>
                <w:webHidden/>
              </w:rPr>
              <w:fldChar w:fldCharType="end"/>
            </w:r>
          </w:hyperlink>
        </w:p>
        <w:p w14:paraId="60906F88" w14:textId="77777777" w:rsidR="00FE30EA" w:rsidRDefault="00FE30EA">
          <w:pPr>
            <w:pStyle w:val="TOC3"/>
            <w:tabs>
              <w:tab w:val="left" w:pos="1540"/>
              <w:tab w:val="right" w:leader="dot" w:pos="9016"/>
            </w:tabs>
            <w:rPr>
              <w:rFonts w:eastAsiaTheme="minorEastAsia"/>
              <w:noProof/>
              <w:lang w:eastAsia="en-IE"/>
            </w:rPr>
          </w:pPr>
          <w:hyperlink w:anchor="_Toc2952629" w:history="1">
            <w:r w:rsidRPr="00A76A3E">
              <w:rPr>
                <w:rStyle w:val="Hyperlink"/>
                <w:rFonts w:eastAsia="Times New Roman"/>
                <w:noProof/>
                <w:lang w:eastAsia="en-IE"/>
              </w:rPr>
              <w:t>IL 19 – 6</w:t>
            </w:r>
            <w:r>
              <w:rPr>
                <w:rFonts w:eastAsiaTheme="minorEastAsia"/>
                <w:noProof/>
                <w:lang w:eastAsia="en-IE"/>
              </w:rPr>
              <w:tab/>
            </w:r>
            <w:r w:rsidRPr="00A76A3E">
              <w:rPr>
                <w:rStyle w:val="Hyperlink"/>
                <w:rFonts w:eastAsia="Times New Roman"/>
                <w:noProof/>
                <w:lang w:eastAsia="en-IE"/>
              </w:rPr>
              <w:t>Student Teacher Campaign</w:t>
            </w:r>
            <w:r>
              <w:rPr>
                <w:noProof/>
                <w:webHidden/>
              </w:rPr>
              <w:tab/>
            </w:r>
            <w:r>
              <w:rPr>
                <w:noProof/>
                <w:webHidden/>
              </w:rPr>
              <w:fldChar w:fldCharType="begin"/>
            </w:r>
            <w:r>
              <w:rPr>
                <w:noProof/>
                <w:webHidden/>
              </w:rPr>
              <w:instrText xml:space="preserve"> PAGEREF _Toc2952629 \h </w:instrText>
            </w:r>
            <w:r>
              <w:rPr>
                <w:noProof/>
                <w:webHidden/>
              </w:rPr>
            </w:r>
            <w:r>
              <w:rPr>
                <w:noProof/>
                <w:webHidden/>
              </w:rPr>
              <w:fldChar w:fldCharType="separate"/>
            </w:r>
            <w:r>
              <w:rPr>
                <w:noProof/>
                <w:webHidden/>
              </w:rPr>
              <w:t>15</w:t>
            </w:r>
            <w:r>
              <w:rPr>
                <w:noProof/>
                <w:webHidden/>
              </w:rPr>
              <w:fldChar w:fldCharType="end"/>
            </w:r>
          </w:hyperlink>
        </w:p>
        <w:p w14:paraId="2013A46D" w14:textId="77777777" w:rsidR="00FE30EA" w:rsidRDefault="00FE30EA">
          <w:pPr>
            <w:pStyle w:val="TOC4"/>
            <w:tabs>
              <w:tab w:val="right" w:leader="dot" w:pos="9016"/>
            </w:tabs>
            <w:rPr>
              <w:rFonts w:eastAsiaTheme="minorEastAsia"/>
              <w:noProof/>
              <w:lang w:eastAsia="en-IE"/>
            </w:rPr>
          </w:pPr>
          <w:hyperlink w:anchor="_Toc2952630" w:history="1">
            <w:r w:rsidRPr="00A76A3E">
              <w:rPr>
                <w:rStyle w:val="Hyperlink"/>
                <w:rFonts w:eastAsia="Times New Roman"/>
                <w:noProof/>
                <w:lang w:eastAsia="en-IE"/>
              </w:rPr>
              <w:t>Rúin Ón Leas-Uachtarán Don Ghaeilge</w:t>
            </w:r>
            <w:r>
              <w:rPr>
                <w:noProof/>
                <w:webHidden/>
              </w:rPr>
              <w:tab/>
            </w:r>
            <w:r>
              <w:rPr>
                <w:noProof/>
                <w:webHidden/>
              </w:rPr>
              <w:fldChar w:fldCharType="begin"/>
            </w:r>
            <w:r>
              <w:rPr>
                <w:noProof/>
                <w:webHidden/>
              </w:rPr>
              <w:instrText xml:space="preserve"> PAGEREF _Toc2952630 \h </w:instrText>
            </w:r>
            <w:r>
              <w:rPr>
                <w:noProof/>
                <w:webHidden/>
              </w:rPr>
            </w:r>
            <w:r>
              <w:rPr>
                <w:noProof/>
                <w:webHidden/>
              </w:rPr>
              <w:fldChar w:fldCharType="separate"/>
            </w:r>
            <w:r>
              <w:rPr>
                <w:noProof/>
                <w:webHidden/>
              </w:rPr>
              <w:t>15</w:t>
            </w:r>
            <w:r>
              <w:rPr>
                <w:noProof/>
                <w:webHidden/>
              </w:rPr>
              <w:fldChar w:fldCharType="end"/>
            </w:r>
          </w:hyperlink>
        </w:p>
        <w:p w14:paraId="2C97B248" w14:textId="77777777" w:rsidR="00FE30EA" w:rsidRDefault="00FE30EA">
          <w:pPr>
            <w:pStyle w:val="TOC3"/>
            <w:tabs>
              <w:tab w:val="left" w:pos="1540"/>
              <w:tab w:val="right" w:leader="dot" w:pos="9016"/>
            </w:tabs>
            <w:rPr>
              <w:rFonts w:eastAsiaTheme="minorEastAsia"/>
              <w:noProof/>
              <w:lang w:eastAsia="en-IE"/>
            </w:rPr>
          </w:pPr>
          <w:hyperlink w:anchor="_Toc2952631" w:history="1">
            <w:r w:rsidRPr="00A76A3E">
              <w:rPr>
                <w:rStyle w:val="Hyperlink"/>
                <w:noProof/>
                <w:lang w:eastAsia="en-IE"/>
              </w:rPr>
              <w:t>IL 19 – 7</w:t>
            </w:r>
            <w:r>
              <w:rPr>
                <w:rFonts w:eastAsiaTheme="minorEastAsia"/>
                <w:noProof/>
                <w:lang w:eastAsia="en-IE"/>
              </w:rPr>
              <w:tab/>
            </w:r>
            <w:r w:rsidRPr="00A76A3E">
              <w:rPr>
                <w:rStyle w:val="Hyperlink"/>
                <w:rFonts w:eastAsia="Times New Roman"/>
                <w:noProof/>
                <w:lang w:eastAsia="en-IE"/>
              </w:rPr>
              <w:t>NUS-Cymru</w:t>
            </w:r>
            <w:r>
              <w:rPr>
                <w:noProof/>
                <w:webHidden/>
              </w:rPr>
              <w:tab/>
            </w:r>
            <w:r>
              <w:rPr>
                <w:noProof/>
                <w:webHidden/>
              </w:rPr>
              <w:fldChar w:fldCharType="begin"/>
            </w:r>
            <w:r>
              <w:rPr>
                <w:noProof/>
                <w:webHidden/>
              </w:rPr>
              <w:instrText xml:space="preserve"> PAGEREF _Toc2952631 \h </w:instrText>
            </w:r>
            <w:r>
              <w:rPr>
                <w:noProof/>
                <w:webHidden/>
              </w:rPr>
            </w:r>
            <w:r>
              <w:rPr>
                <w:noProof/>
                <w:webHidden/>
              </w:rPr>
              <w:fldChar w:fldCharType="separate"/>
            </w:r>
            <w:r>
              <w:rPr>
                <w:noProof/>
                <w:webHidden/>
              </w:rPr>
              <w:t>15</w:t>
            </w:r>
            <w:r>
              <w:rPr>
                <w:noProof/>
                <w:webHidden/>
              </w:rPr>
              <w:fldChar w:fldCharType="end"/>
            </w:r>
          </w:hyperlink>
        </w:p>
        <w:p w14:paraId="529F2EF9" w14:textId="77777777" w:rsidR="00FE30EA" w:rsidRDefault="00FE30EA">
          <w:pPr>
            <w:pStyle w:val="TOC4"/>
            <w:tabs>
              <w:tab w:val="right" w:leader="dot" w:pos="9016"/>
            </w:tabs>
            <w:rPr>
              <w:rFonts w:eastAsiaTheme="minorEastAsia"/>
              <w:noProof/>
              <w:lang w:eastAsia="en-IE"/>
            </w:rPr>
          </w:pPr>
          <w:hyperlink w:anchor="_Toc2952632" w:history="1">
            <w:r w:rsidRPr="00A76A3E">
              <w:rPr>
                <w:rStyle w:val="Hyperlink"/>
                <w:rFonts w:eastAsia="Times New Roman"/>
                <w:noProof/>
                <w:lang w:eastAsia="en-IE"/>
              </w:rPr>
              <w:t>Rúin Ón Leas-Uachtarán Don Ghaeilge</w:t>
            </w:r>
            <w:r>
              <w:rPr>
                <w:noProof/>
                <w:webHidden/>
              </w:rPr>
              <w:tab/>
            </w:r>
            <w:r>
              <w:rPr>
                <w:noProof/>
                <w:webHidden/>
              </w:rPr>
              <w:fldChar w:fldCharType="begin"/>
            </w:r>
            <w:r>
              <w:rPr>
                <w:noProof/>
                <w:webHidden/>
              </w:rPr>
              <w:instrText xml:space="preserve"> PAGEREF _Toc2952632 \h </w:instrText>
            </w:r>
            <w:r>
              <w:rPr>
                <w:noProof/>
                <w:webHidden/>
              </w:rPr>
            </w:r>
            <w:r>
              <w:rPr>
                <w:noProof/>
                <w:webHidden/>
              </w:rPr>
              <w:fldChar w:fldCharType="separate"/>
            </w:r>
            <w:r>
              <w:rPr>
                <w:noProof/>
                <w:webHidden/>
              </w:rPr>
              <w:t>15</w:t>
            </w:r>
            <w:r>
              <w:rPr>
                <w:noProof/>
                <w:webHidden/>
              </w:rPr>
              <w:fldChar w:fldCharType="end"/>
            </w:r>
          </w:hyperlink>
        </w:p>
        <w:p w14:paraId="3FD9F6DA" w14:textId="77777777" w:rsidR="00FE30EA" w:rsidRDefault="00FE30EA">
          <w:pPr>
            <w:pStyle w:val="TOC1"/>
            <w:tabs>
              <w:tab w:val="right" w:leader="dot" w:pos="9016"/>
            </w:tabs>
            <w:rPr>
              <w:rFonts w:eastAsiaTheme="minorEastAsia"/>
              <w:noProof/>
              <w:lang w:eastAsia="en-IE"/>
            </w:rPr>
          </w:pPr>
          <w:hyperlink w:anchor="_Toc2952633" w:history="1">
            <w:r w:rsidRPr="00A76A3E">
              <w:rPr>
                <w:rStyle w:val="Hyperlink"/>
                <w:noProof/>
              </w:rPr>
              <w:t>Citizenship</w:t>
            </w:r>
            <w:r>
              <w:rPr>
                <w:noProof/>
                <w:webHidden/>
              </w:rPr>
              <w:tab/>
            </w:r>
            <w:r>
              <w:rPr>
                <w:noProof/>
                <w:webHidden/>
              </w:rPr>
              <w:fldChar w:fldCharType="begin"/>
            </w:r>
            <w:r>
              <w:rPr>
                <w:noProof/>
                <w:webHidden/>
              </w:rPr>
              <w:instrText xml:space="preserve"> PAGEREF _Toc2952633 \h </w:instrText>
            </w:r>
            <w:r>
              <w:rPr>
                <w:noProof/>
                <w:webHidden/>
              </w:rPr>
            </w:r>
            <w:r>
              <w:rPr>
                <w:noProof/>
                <w:webHidden/>
              </w:rPr>
              <w:fldChar w:fldCharType="separate"/>
            </w:r>
            <w:r>
              <w:rPr>
                <w:noProof/>
                <w:webHidden/>
              </w:rPr>
              <w:t>15</w:t>
            </w:r>
            <w:r>
              <w:rPr>
                <w:noProof/>
                <w:webHidden/>
              </w:rPr>
              <w:fldChar w:fldCharType="end"/>
            </w:r>
          </w:hyperlink>
        </w:p>
        <w:p w14:paraId="27DFCE5B" w14:textId="77777777" w:rsidR="00FE30EA" w:rsidRDefault="00FE30EA">
          <w:pPr>
            <w:pStyle w:val="TOC3"/>
            <w:tabs>
              <w:tab w:val="left" w:pos="1760"/>
              <w:tab w:val="right" w:leader="dot" w:pos="9016"/>
            </w:tabs>
            <w:rPr>
              <w:rFonts w:eastAsiaTheme="minorEastAsia"/>
              <w:noProof/>
              <w:lang w:eastAsia="en-IE"/>
            </w:rPr>
          </w:pPr>
          <w:hyperlink w:anchor="_Toc2952634" w:history="1">
            <w:r w:rsidRPr="00A76A3E">
              <w:rPr>
                <w:rStyle w:val="Hyperlink"/>
                <w:rFonts w:eastAsia="Times New Roman"/>
                <w:noProof/>
                <w:lang w:eastAsia="en-IE"/>
              </w:rPr>
              <w:t>CZN 19 – 1</w:t>
            </w:r>
            <w:r>
              <w:rPr>
                <w:rFonts w:eastAsiaTheme="minorEastAsia"/>
                <w:noProof/>
                <w:lang w:eastAsia="en-IE"/>
              </w:rPr>
              <w:tab/>
            </w:r>
            <w:r w:rsidRPr="00A76A3E">
              <w:rPr>
                <w:rStyle w:val="Hyperlink"/>
                <w:rFonts w:eastAsia="Times New Roman"/>
                <w:noProof/>
                <w:lang w:eastAsia="en-IE"/>
              </w:rPr>
              <w:t>Introduction of Students in Leadership Campaign</w:t>
            </w:r>
            <w:r>
              <w:rPr>
                <w:noProof/>
                <w:webHidden/>
              </w:rPr>
              <w:tab/>
            </w:r>
            <w:r>
              <w:rPr>
                <w:noProof/>
                <w:webHidden/>
              </w:rPr>
              <w:fldChar w:fldCharType="begin"/>
            </w:r>
            <w:r>
              <w:rPr>
                <w:noProof/>
                <w:webHidden/>
              </w:rPr>
              <w:instrText xml:space="preserve"> PAGEREF _Toc2952634 \h </w:instrText>
            </w:r>
            <w:r>
              <w:rPr>
                <w:noProof/>
                <w:webHidden/>
              </w:rPr>
            </w:r>
            <w:r>
              <w:rPr>
                <w:noProof/>
                <w:webHidden/>
              </w:rPr>
              <w:fldChar w:fldCharType="separate"/>
            </w:r>
            <w:r>
              <w:rPr>
                <w:noProof/>
                <w:webHidden/>
              </w:rPr>
              <w:t>16</w:t>
            </w:r>
            <w:r>
              <w:rPr>
                <w:noProof/>
                <w:webHidden/>
              </w:rPr>
              <w:fldChar w:fldCharType="end"/>
            </w:r>
          </w:hyperlink>
        </w:p>
        <w:p w14:paraId="4FFC45A2" w14:textId="77777777" w:rsidR="00FE30EA" w:rsidRDefault="00FE30EA">
          <w:pPr>
            <w:pStyle w:val="TOC4"/>
            <w:tabs>
              <w:tab w:val="right" w:leader="dot" w:pos="9016"/>
            </w:tabs>
            <w:rPr>
              <w:rFonts w:eastAsiaTheme="minorEastAsia"/>
              <w:noProof/>
              <w:lang w:eastAsia="en-IE"/>
            </w:rPr>
          </w:pPr>
          <w:hyperlink w:anchor="_Toc2952635" w:history="1">
            <w:r w:rsidRPr="00A76A3E">
              <w:rPr>
                <w:rStyle w:val="Hyperlink"/>
                <w:rFonts w:eastAsia="Times New Roman"/>
                <w:noProof/>
                <w:lang w:eastAsia="en-IE"/>
              </w:rPr>
              <w:t>Proposed By IT Tallaght Students’ Union.</w:t>
            </w:r>
            <w:r>
              <w:rPr>
                <w:noProof/>
                <w:webHidden/>
              </w:rPr>
              <w:tab/>
            </w:r>
            <w:r>
              <w:rPr>
                <w:noProof/>
                <w:webHidden/>
              </w:rPr>
              <w:fldChar w:fldCharType="begin"/>
            </w:r>
            <w:r>
              <w:rPr>
                <w:noProof/>
                <w:webHidden/>
              </w:rPr>
              <w:instrText xml:space="preserve"> PAGEREF _Toc2952635 \h </w:instrText>
            </w:r>
            <w:r>
              <w:rPr>
                <w:noProof/>
                <w:webHidden/>
              </w:rPr>
            </w:r>
            <w:r>
              <w:rPr>
                <w:noProof/>
                <w:webHidden/>
              </w:rPr>
              <w:fldChar w:fldCharType="separate"/>
            </w:r>
            <w:r>
              <w:rPr>
                <w:noProof/>
                <w:webHidden/>
              </w:rPr>
              <w:t>16</w:t>
            </w:r>
            <w:r>
              <w:rPr>
                <w:noProof/>
                <w:webHidden/>
              </w:rPr>
              <w:fldChar w:fldCharType="end"/>
            </w:r>
          </w:hyperlink>
        </w:p>
        <w:p w14:paraId="1C084A1F" w14:textId="77777777" w:rsidR="00FE30EA" w:rsidRDefault="00FE30EA">
          <w:pPr>
            <w:pStyle w:val="TOC3"/>
            <w:tabs>
              <w:tab w:val="left" w:pos="1760"/>
              <w:tab w:val="right" w:leader="dot" w:pos="9016"/>
            </w:tabs>
            <w:rPr>
              <w:rFonts w:eastAsiaTheme="minorEastAsia"/>
              <w:noProof/>
              <w:lang w:eastAsia="en-IE"/>
            </w:rPr>
          </w:pPr>
          <w:hyperlink w:anchor="_Toc2952636" w:history="1">
            <w:r w:rsidRPr="00A76A3E">
              <w:rPr>
                <w:rStyle w:val="Hyperlink"/>
                <w:rFonts w:eastAsia="Times New Roman"/>
                <w:noProof/>
                <w:lang w:eastAsia="en-IE"/>
              </w:rPr>
              <w:t>CZN 19 – 2</w:t>
            </w:r>
            <w:r>
              <w:rPr>
                <w:rFonts w:eastAsiaTheme="minorEastAsia"/>
                <w:noProof/>
                <w:lang w:eastAsia="en-IE"/>
              </w:rPr>
              <w:tab/>
            </w:r>
            <w:r w:rsidRPr="00A76A3E">
              <w:rPr>
                <w:rStyle w:val="Hyperlink"/>
                <w:rFonts w:eastAsia="Times New Roman"/>
                <w:noProof/>
                <w:lang w:eastAsia="en-IE"/>
              </w:rPr>
              <w:t>Irish Nationality and Citizenship</w:t>
            </w:r>
            <w:r>
              <w:rPr>
                <w:noProof/>
                <w:webHidden/>
              </w:rPr>
              <w:tab/>
            </w:r>
            <w:r>
              <w:rPr>
                <w:noProof/>
                <w:webHidden/>
              </w:rPr>
              <w:fldChar w:fldCharType="begin"/>
            </w:r>
            <w:r>
              <w:rPr>
                <w:noProof/>
                <w:webHidden/>
              </w:rPr>
              <w:instrText xml:space="preserve"> PAGEREF _Toc2952636 \h </w:instrText>
            </w:r>
            <w:r>
              <w:rPr>
                <w:noProof/>
                <w:webHidden/>
              </w:rPr>
            </w:r>
            <w:r>
              <w:rPr>
                <w:noProof/>
                <w:webHidden/>
              </w:rPr>
              <w:fldChar w:fldCharType="separate"/>
            </w:r>
            <w:r>
              <w:rPr>
                <w:noProof/>
                <w:webHidden/>
              </w:rPr>
              <w:t>16</w:t>
            </w:r>
            <w:r>
              <w:rPr>
                <w:noProof/>
                <w:webHidden/>
              </w:rPr>
              <w:fldChar w:fldCharType="end"/>
            </w:r>
          </w:hyperlink>
        </w:p>
        <w:p w14:paraId="05103AD1" w14:textId="77777777" w:rsidR="00FE30EA" w:rsidRDefault="00FE30EA">
          <w:pPr>
            <w:pStyle w:val="TOC4"/>
            <w:tabs>
              <w:tab w:val="right" w:leader="dot" w:pos="9016"/>
            </w:tabs>
            <w:rPr>
              <w:rFonts w:eastAsiaTheme="minorEastAsia"/>
              <w:noProof/>
              <w:lang w:eastAsia="en-IE"/>
            </w:rPr>
          </w:pPr>
          <w:hyperlink w:anchor="_Toc2952637" w:history="1">
            <w:r w:rsidRPr="00A76A3E">
              <w:rPr>
                <w:rStyle w:val="Hyperlink"/>
                <w:rFonts w:eastAsia="Times New Roman"/>
                <w:noProof/>
                <w:lang w:eastAsia="en-IE"/>
              </w:rPr>
              <w:t>Proposed by Vice President for Equality and Citizenship</w:t>
            </w:r>
            <w:r>
              <w:rPr>
                <w:noProof/>
                <w:webHidden/>
              </w:rPr>
              <w:tab/>
            </w:r>
            <w:r>
              <w:rPr>
                <w:noProof/>
                <w:webHidden/>
              </w:rPr>
              <w:fldChar w:fldCharType="begin"/>
            </w:r>
            <w:r>
              <w:rPr>
                <w:noProof/>
                <w:webHidden/>
              </w:rPr>
              <w:instrText xml:space="preserve"> PAGEREF _Toc2952637 \h </w:instrText>
            </w:r>
            <w:r>
              <w:rPr>
                <w:noProof/>
                <w:webHidden/>
              </w:rPr>
            </w:r>
            <w:r>
              <w:rPr>
                <w:noProof/>
                <w:webHidden/>
              </w:rPr>
              <w:fldChar w:fldCharType="separate"/>
            </w:r>
            <w:r>
              <w:rPr>
                <w:noProof/>
                <w:webHidden/>
              </w:rPr>
              <w:t>16</w:t>
            </w:r>
            <w:r>
              <w:rPr>
                <w:noProof/>
                <w:webHidden/>
              </w:rPr>
              <w:fldChar w:fldCharType="end"/>
            </w:r>
          </w:hyperlink>
        </w:p>
        <w:p w14:paraId="5AAD1634" w14:textId="77777777" w:rsidR="00FE30EA" w:rsidRDefault="00FE30EA">
          <w:pPr>
            <w:pStyle w:val="TOC3"/>
            <w:tabs>
              <w:tab w:val="left" w:pos="1760"/>
              <w:tab w:val="right" w:leader="dot" w:pos="9016"/>
            </w:tabs>
            <w:rPr>
              <w:rFonts w:eastAsiaTheme="minorEastAsia"/>
              <w:noProof/>
              <w:lang w:eastAsia="en-IE"/>
            </w:rPr>
          </w:pPr>
          <w:hyperlink w:anchor="_Toc2952638" w:history="1">
            <w:r w:rsidRPr="00A76A3E">
              <w:rPr>
                <w:rStyle w:val="Hyperlink"/>
                <w:noProof/>
              </w:rPr>
              <w:t>CZN 19 - 3</w:t>
            </w:r>
            <w:r>
              <w:rPr>
                <w:rFonts w:eastAsiaTheme="minorEastAsia"/>
                <w:noProof/>
                <w:lang w:eastAsia="en-IE"/>
              </w:rPr>
              <w:tab/>
            </w:r>
            <w:r w:rsidRPr="00A76A3E">
              <w:rPr>
                <w:rStyle w:val="Hyperlink"/>
                <w:noProof/>
              </w:rPr>
              <w:t>Diversity in Leadership</w:t>
            </w:r>
            <w:r>
              <w:rPr>
                <w:noProof/>
                <w:webHidden/>
              </w:rPr>
              <w:tab/>
            </w:r>
            <w:r>
              <w:rPr>
                <w:noProof/>
                <w:webHidden/>
              </w:rPr>
              <w:fldChar w:fldCharType="begin"/>
            </w:r>
            <w:r>
              <w:rPr>
                <w:noProof/>
                <w:webHidden/>
              </w:rPr>
              <w:instrText xml:space="preserve"> PAGEREF _Toc2952638 \h </w:instrText>
            </w:r>
            <w:r>
              <w:rPr>
                <w:noProof/>
                <w:webHidden/>
              </w:rPr>
            </w:r>
            <w:r>
              <w:rPr>
                <w:noProof/>
                <w:webHidden/>
              </w:rPr>
              <w:fldChar w:fldCharType="separate"/>
            </w:r>
            <w:r>
              <w:rPr>
                <w:noProof/>
                <w:webHidden/>
              </w:rPr>
              <w:t>17</w:t>
            </w:r>
            <w:r>
              <w:rPr>
                <w:noProof/>
                <w:webHidden/>
              </w:rPr>
              <w:fldChar w:fldCharType="end"/>
            </w:r>
          </w:hyperlink>
        </w:p>
        <w:p w14:paraId="3D399E29" w14:textId="77777777" w:rsidR="00FE30EA" w:rsidRDefault="00FE30EA">
          <w:pPr>
            <w:pStyle w:val="TOC4"/>
            <w:tabs>
              <w:tab w:val="right" w:leader="dot" w:pos="9016"/>
            </w:tabs>
            <w:rPr>
              <w:rFonts w:eastAsiaTheme="minorEastAsia"/>
              <w:noProof/>
              <w:lang w:eastAsia="en-IE"/>
            </w:rPr>
          </w:pPr>
          <w:hyperlink w:anchor="_Toc2952639" w:history="1">
            <w:r w:rsidRPr="00A76A3E">
              <w:rPr>
                <w:rStyle w:val="Hyperlink"/>
                <w:noProof/>
              </w:rPr>
              <w:t>Proposed by Letterkenny Institute Of Technology Students’ Union, St. Angela’s College, Sligo Students’ Union, Institute Of Technology, Sligo Students’ Union.</w:t>
            </w:r>
            <w:r>
              <w:rPr>
                <w:noProof/>
                <w:webHidden/>
              </w:rPr>
              <w:tab/>
            </w:r>
            <w:r>
              <w:rPr>
                <w:noProof/>
                <w:webHidden/>
              </w:rPr>
              <w:fldChar w:fldCharType="begin"/>
            </w:r>
            <w:r>
              <w:rPr>
                <w:noProof/>
                <w:webHidden/>
              </w:rPr>
              <w:instrText xml:space="preserve"> PAGEREF _Toc2952639 \h </w:instrText>
            </w:r>
            <w:r>
              <w:rPr>
                <w:noProof/>
                <w:webHidden/>
              </w:rPr>
            </w:r>
            <w:r>
              <w:rPr>
                <w:noProof/>
                <w:webHidden/>
              </w:rPr>
              <w:fldChar w:fldCharType="separate"/>
            </w:r>
            <w:r>
              <w:rPr>
                <w:noProof/>
                <w:webHidden/>
              </w:rPr>
              <w:t>17</w:t>
            </w:r>
            <w:r>
              <w:rPr>
                <w:noProof/>
                <w:webHidden/>
              </w:rPr>
              <w:fldChar w:fldCharType="end"/>
            </w:r>
          </w:hyperlink>
        </w:p>
        <w:p w14:paraId="6675597E" w14:textId="77777777" w:rsidR="00FE30EA" w:rsidRDefault="00FE30EA">
          <w:pPr>
            <w:pStyle w:val="TOC3"/>
            <w:tabs>
              <w:tab w:val="left" w:pos="1760"/>
              <w:tab w:val="right" w:leader="dot" w:pos="9016"/>
            </w:tabs>
            <w:rPr>
              <w:rFonts w:eastAsiaTheme="minorEastAsia"/>
              <w:noProof/>
              <w:lang w:eastAsia="en-IE"/>
            </w:rPr>
          </w:pPr>
          <w:hyperlink w:anchor="_Toc2952640" w:history="1">
            <w:r w:rsidRPr="00A76A3E">
              <w:rPr>
                <w:rStyle w:val="Hyperlink"/>
                <w:rFonts w:eastAsia="Times New Roman"/>
                <w:noProof/>
                <w:lang w:eastAsia="en-IE"/>
              </w:rPr>
              <w:t>CZN 19 – 4</w:t>
            </w:r>
            <w:r>
              <w:rPr>
                <w:rFonts w:eastAsiaTheme="minorEastAsia"/>
                <w:noProof/>
                <w:lang w:eastAsia="en-IE"/>
              </w:rPr>
              <w:tab/>
            </w:r>
            <w:r w:rsidRPr="00A76A3E">
              <w:rPr>
                <w:rStyle w:val="Hyperlink"/>
                <w:rFonts w:eastAsia="Times New Roman"/>
                <w:noProof/>
                <w:lang w:eastAsia="en-IE"/>
              </w:rPr>
              <w:t>Deposit and return schemes</w:t>
            </w:r>
            <w:r>
              <w:rPr>
                <w:noProof/>
                <w:webHidden/>
              </w:rPr>
              <w:tab/>
            </w:r>
            <w:r>
              <w:rPr>
                <w:noProof/>
                <w:webHidden/>
              </w:rPr>
              <w:fldChar w:fldCharType="begin"/>
            </w:r>
            <w:r>
              <w:rPr>
                <w:noProof/>
                <w:webHidden/>
              </w:rPr>
              <w:instrText xml:space="preserve"> PAGEREF _Toc2952640 \h </w:instrText>
            </w:r>
            <w:r>
              <w:rPr>
                <w:noProof/>
                <w:webHidden/>
              </w:rPr>
            </w:r>
            <w:r>
              <w:rPr>
                <w:noProof/>
                <w:webHidden/>
              </w:rPr>
              <w:fldChar w:fldCharType="separate"/>
            </w:r>
            <w:r>
              <w:rPr>
                <w:noProof/>
                <w:webHidden/>
              </w:rPr>
              <w:t>17</w:t>
            </w:r>
            <w:r>
              <w:rPr>
                <w:noProof/>
                <w:webHidden/>
              </w:rPr>
              <w:fldChar w:fldCharType="end"/>
            </w:r>
          </w:hyperlink>
        </w:p>
        <w:p w14:paraId="3EF7255E" w14:textId="77777777" w:rsidR="00FE30EA" w:rsidRDefault="00FE30EA">
          <w:pPr>
            <w:pStyle w:val="TOC4"/>
            <w:tabs>
              <w:tab w:val="right" w:leader="dot" w:pos="9016"/>
            </w:tabs>
            <w:rPr>
              <w:rFonts w:eastAsiaTheme="minorEastAsia"/>
              <w:noProof/>
              <w:lang w:eastAsia="en-IE"/>
            </w:rPr>
          </w:pPr>
          <w:hyperlink w:anchor="_Toc2952641" w:history="1">
            <w:r w:rsidRPr="00A76A3E">
              <w:rPr>
                <w:rStyle w:val="Hyperlink"/>
                <w:rFonts w:eastAsia="Times New Roman"/>
                <w:noProof/>
                <w:lang w:eastAsia="en-IE"/>
              </w:rPr>
              <w:t>Proposed By NUI Galway SU</w:t>
            </w:r>
            <w:r>
              <w:rPr>
                <w:noProof/>
                <w:webHidden/>
              </w:rPr>
              <w:tab/>
            </w:r>
            <w:r>
              <w:rPr>
                <w:noProof/>
                <w:webHidden/>
              </w:rPr>
              <w:fldChar w:fldCharType="begin"/>
            </w:r>
            <w:r>
              <w:rPr>
                <w:noProof/>
                <w:webHidden/>
              </w:rPr>
              <w:instrText xml:space="preserve"> PAGEREF _Toc2952641 \h </w:instrText>
            </w:r>
            <w:r>
              <w:rPr>
                <w:noProof/>
                <w:webHidden/>
              </w:rPr>
            </w:r>
            <w:r>
              <w:rPr>
                <w:noProof/>
                <w:webHidden/>
              </w:rPr>
              <w:fldChar w:fldCharType="separate"/>
            </w:r>
            <w:r>
              <w:rPr>
                <w:noProof/>
                <w:webHidden/>
              </w:rPr>
              <w:t>17</w:t>
            </w:r>
            <w:r>
              <w:rPr>
                <w:noProof/>
                <w:webHidden/>
              </w:rPr>
              <w:fldChar w:fldCharType="end"/>
            </w:r>
          </w:hyperlink>
        </w:p>
        <w:p w14:paraId="2A6164E3" w14:textId="77777777" w:rsidR="00FE30EA" w:rsidRDefault="00FE30EA">
          <w:pPr>
            <w:pStyle w:val="TOC3"/>
            <w:tabs>
              <w:tab w:val="left" w:pos="1760"/>
              <w:tab w:val="right" w:leader="dot" w:pos="9016"/>
            </w:tabs>
            <w:rPr>
              <w:rFonts w:eastAsiaTheme="minorEastAsia"/>
              <w:noProof/>
              <w:lang w:eastAsia="en-IE"/>
            </w:rPr>
          </w:pPr>
          <w:hyperlink w:anchor="_Toc2952642" w:history="1">
            <w:r w:rsidRPr="00A76A3E">
              <w:rPr>
                <w:rStyle w:val="Hyperlink"/>
                <w:rFonts w:eastAsia="Times New Roman"/>
                <w:noProof/>
                <w:shd w:val="clear" w:color="auto" w:fill="FFFFFF"/>
                <w:lang w:eastAsia="en-IE"/>
              </w:rPr>
              <w:t>CZN 19 – 5</w:t>
            </w:r>
            <w:r>
              <w:rPr>
                <w:rFonts w:eastAsiaTheme="minorEastAsia"/>
                <w:noProof/>
                <w:lang w:eastAsia="en-IE"/>
              </w:rPr>
              <w:tab/>
            </w:r>
            <w:r w:rsidRPr="00A76A3E">
              <w:rPr>
                <w:rStyle w:val="Hyperlink"/>
                <w:rFonts w:eastAsia="Times New Roman"/>
                <w:noProof/>
                <w:shd w:val="clear" w:color="auto" w:fill="FFFFFF"/>
                <w:lang w:eastAsia="en-IE"/>
              </w:rPr>
              <w:t>Diversity in Leadership</w:t>
            </w:r>
            <w:r>
              <w:rPr>
                <w:noProof/>
                <w:webHidden/>
              </w:rPr>
              <w:tab/>
            </w:r>
            <w:r>
              <w:rPr>
                <w:noProof/>
                <w:webHidden/>
              </w:rPr>
              <w:fldChar w:fldCharType="begin"/>
            </w:r>
            <w:r>
              <w:rPr>
                <w:noProof/>
                <w:webHidden/>
              </w:rPr>
              <w:instrText xml:space="preserve"> PAGEREF _Toc2952642 \h </w:instrText>
            </w:r>
            <w:r>
              <w:rPr>
                <w:noProof/>
                <w:webHidden/>
              </w:rPr>
            </w:r>
            <w:r>
              <w:rPr>
                <w:noProof/>
                <w:webHidden/>
              </w:rPr>
              <w:fldChar w:fldCharType="separate"/>
            </w:r>
            <w:r>
              <w:rPr>
                <w:noProof/>
                <w:webHidden/>
              </w:rPr>
              <w:t>18</w:t>
            </w:r>
            <w:r>
              <w:rPr>
                <w:noProof/>
                <w:webHidden/>
              </w:rPr>
              <w:fldChar w:fldCharType="end"/>
            </w:r>
          </w:hyperlink>
        </w:p>
        <w:p w14:paraId="756814DB" w14:textId="77777777" w:rsidR="00FE30EA" w:rsidRDefault="00FE30EA">
          <w:pPr>
            <w:pStyle w:val="TOC4"/>
            <w:tabs>
              <w:tab w:val="right" w:leader="dot" w:pos="9016"/>
            </w:tabs>
            <w:rPr>
              <w:rFonts w:eastAsiaTheme="minorEastAsia"/>
              <w:noProof/>
              <w:lang w:eastAsia="en-IE"/>
            </w:rPr>
          </w:pPr>
          <w:hyperlink w:anchor="_Toc2952643" w:history="1">
            <w:r w:rsidRPr="00A76A3E">
              <w:rPr>
                <w:rStyle w:val="Hyperlink"/>
                <w:rFonts w:eastAsia="Times New Roman"/>
                <w:noProof/>
                <w:shd w:val="clear" w:color="auto" w:fill="FFFFFF"/>
                <w:lang w:eastAsia="en-IE"/>
              </w:rPr>
              <w:t>Proposed By Dublin City University SU</w:t>
            </w:r>
            <w:r>
              <w:rPr>
                <w:noProof/>
                <w:webHidden/>
              </w:rPr>
              <w:tab/>
            </w:r>
            <w:r>
              <w:rPr>
                <w:noProof/>
                <w:webHidden/>
              </w:rPr>
              <w:fldChar w:fldCharType="begin"/>
            </w:r>
            <w:r>
              <w:rPr>
                <w:noProof/>
                <w:webHidden/>
              </w:rPr>
              <w:instrText xml:space="preserve"> PAGEREF _Toc2952643 \h </w:instrText>
            </w:r>
            <w:r>
              <w:rPr>
                <w:noProof/>
                <w:webHidden/>
              </w:rPr>
            </w:r>
            <w:r>
              <w:rPr>
                <w:noProof/>
                <w:webHidden/>
              </w:rPr>
              <w:fldChar w:fldCharType="separate"/>
            </w:r>
            <w:r>
              <w:rPr>
                <w:noProof/>
                <w:webHidden/>
              </w:rPr>
              <w:t>18</w:t>
            </w:r>
            <w:r>
              <w:rPr>
                <w:noProof/>
                <w:webHidden/>
              </w:rPr>
              <w:fldChar w:fldCharType="end"/>
            </w:r>
          </w:hyperlink>
        </w:p>
        <w:p w14:paraId="34F4FED5" w14:textId="77777777" w:rsidR="00FE30EA" w:rsidRDefault="00FE30EA">
          <w:pPr>
            <w:pStyle w:val="TOC3"/>
            <w:tabs>
              <w:tab w:val="left" w:pos="1760"/>
              <w:tab w:val="right" w:leader="dot" w:pos="9016"/>
            </w:tabs>
            <w:rPr>
              <w:rFonts w:eastAsiaTheme="minorEastAsia"/>
              <w:noProof/>
              <w:lang w:eastAsia="en-IE"/>
            </w:rPr>
          </w:pPr>
          <w:hyperlink w:anchor="_Toc2952644" w:history="1">
            <w:r w:rsidRPr="00A76A3E">
              <w:rPr>
                <w:rStyle w:val="Hyperlink"/>
                <w:rFonts w:eastAsia="Times New Roman"/>
                <w:noProof/>
                <w:lang w:eastAsia="en-IE"/>
              </w:rPr>
              <w:t>CZN 19 – 6</w:t>
            </w:r>
            <w:r>
              <w:rPr>
                <w:rFonts w:eastAsiaTheme="minorEastAsia"/>
                <w:noProof/>
                <w:lang w:eastAsia="en-IE"/>
              </w:rPr>
              <w:tab/>
            </w:r>
            <w:r w:rsidRPr="00A76A3E">
              <w:rPr>
                <w:rStyle w:val="Hyperlink"/>
                <w:rFonts w:eastAsia="Times New Roman"/>
                <w:noProof/>
                <w:lang w:eastAsia="en-IE"/>
              </w:rPr>
              <w:t>Diversity in Leadership</w:t>
            </w:r>
            <w:r>
              <w:rPr>
                <w:noProof/>
                <w:webHidden/>
              </w:rPr>
              <w:tab/>
            </w:r>
            <w:r>
              <w:rPr>
                <w:noProof/>
                <w:webHidden/>
              </w:rPr>
              <w:fldChar w:fldCharType="begin"/>
            </w:r>
            <w:r>
              <w:rPr>
                <w:noProof/>
                <w:webHidden/>
              </w:rPr>
              <w:instrText xml:space="preserve"> PAGEREF _Toc2952644 \h </w:instrText>
            </w:r>
            <w:r>
              <w:rPr>
                <w:noProof/>
                <w:webHidden/>
              </w:rPr>
            </w:r>
            <w:r>
              <w:rPr>
                <w:noProof/>
                <w:webHidden/>
              </w:rPr>
              <w:fldChar w:fldCharType="separate"/>
            </w:r>
            <w:r>
              <w:rPr>
                <w:noProof/>
                <w:webHidden/>
              </w:rPr>
              <w:t>18</w:t>
            </w:r>
            <w:r>
              <w:rPr>
                <w:noProof/>
                <w:webHidden/>
              </w:rPr>
              <w:fldChar w:fldCharType="end"/>
            </w:r>
          </w:hyperlink>
        </w:p>
        <w:p w14:paraId="35E11329" w14:textId="77777777" w:rsidR="00FE30EA" w:rsidRDefault="00FE30EA">
          <w:pPr>
            <w:pStyle w:val="TOC4"/>
            <w:tabs>
              <w:tab w:val="right" w:leader="dot" w:pos="9016"/>
            </w:tabs>
            <w:rPr>
              <w:rFonts w:eastAsiaTheme="minorEastAsia"/>
              <w:noProof/>
              <w:lang w:eastAsia="en-IE"/>
            </w:rPr>
          </w:pPr>
          <w:hyperlink w:anchor="_Toc2952645" w:history="1">
            <w:r w:rsidRPr="00A76A3E">
              <w:rPr>
                <w:rStyle w:val="Hyperlink"/>
                <w:noProof/>
              </w:rPr>
              <w:t>Proposed by Border, Midlands &amp; Western Region Group</w:t>
            </w:r>
            <w:r>
              <w:rPr>
                <w:noProof/>
                <w:webHidden/>
              </w:rPr>
              <w:tab/>
            </w:r>
            <w:r>
              <w:rPr>
                <w:noProof/>
                <w:webHidden/>
              </w:rPr>
              <w:fldChar w:fldCharType="begin"/>
            </w:r>
            <w:r>
              <w:rPr>
                <w:noProof/>
                <w:webHidden/>
              </w:rPr>
              <w:instrText xml:space="preserve"> PAGEREF _Toc2952645 \h </w:instrText>
            </w:r>
            <w:r>
              <w:rPr>
                <w:noProof/>
                <w:webHidden/>
              </w:rPr>
            </w:r>
            <w:r>
              <w:rPr>
                <w:noProof/>
                <w:webHidden/>
              </w:rPr>
              <w:fldChar w:fldCharType="separate"/>
            </w:r>
            <w:r>
              <w:rPr>
                <w:noProof/>
                <w:webHidden/>
              </w:rPr>
              <w:t>18</w:t>
            </w:r>
            <w:r>
              <w:rPr>
                <w:noProof/>
                <w:webHidden/>
              </w:rPr>
              <w:fldChar w:fldCharType="end"/>
            </w:r>
          </w:hyperlink>
        </w:p>
        <w:p w14:paraId="16A8E74F" w14:textId="77777777" w:rsidR="00FE30EA" w:rsidRDefault="00FE30EA">
          <w:pPr>
            <w:pStyle w:val="TOC1"/>
            <w:tabs>
              <w:tab w:val="right" w:leader="dot" w:pos="9016"/>
            </w:tabs>
            <w:rPr>
              <w:rFonts w:eastAsiaTheme="minorEastAsia"/>
              <w:noProof/>
              <w:lang w:eastAsia="en-IE"/>
            </w:rPr>
          </w:pPr>
          <w:hyperlink w:anchor="_Toc2952646" w:history="1">
            <w:r w:rsidRPr="00A76A3E">
              <w:rPr>
                <w:rStyle w:val="Hyperlink"/>
                <w:noProof/>
              </w:rPr>
              <w:t>Union Organisation</w:t>
            </w:r>
            <w:r>
              <w:rPr>
                <w:noProof/>
                <w:webHidden/>
              </w:rPr>
              <w:tab/>
            </w:r>
            <w:r>
              <w:rPr>
                <w:noProof/>
                <w:webHidden/>
              </w:rPr>
              <w:fldChar w:fldCharType="begin"/>
            </w:r>
            <w:r>
              <w:rPr>
                <w:noProof/>
                <w:webHidden/>
              </w:rPr>
              <w:instrText xml:space="preserve"> PAGEREF _Toc2952646 \h </w:instrText>
            </w:r>
            <w:r>
              <w:rPr>
                <w:noProof/>
                <w:webHidden/>
              </w:rPr>
            </w:r>
            <w:r>
              <w:rPr>
                <w:noProof/>
                <w:webHidden/>
              </w:rPr>
              <w:fldChar w:fldCharType="separate"/>
            </w:r>
            <w:r>
              <w:rPr>
                <w:noProof/>
                <w:webHidden/>
              </w:rPr>
              <w:t>19</w:t>
            </w:r>
            <w:r>
              <w:rPr>
                <w:noProof/>
                <w:webHidden/>
              </w:rPr>
              <w:fldChar w:fldCharType="end"/>
            </w:r>
          </w:hyperlink>
        </w:p>
        <w:p w14:paraId="68BE8C40" w14:textId="77777777" w:rsidR="00FE30EA" w:rsidRDefault="00FE30EA">
          <w:pPr>
            <w:pStyle w:val="TOC3"/>
            <w:tabs>
              <w:tab w:val="left" w:pos="1760"/>
              <w:tab w:val="right" w:leader="dot" w:pos="9016"/>
            </w:tabs>
            <w:rPr>
              <w:rFonts w:eastAsiaTheme="minorEastAsia"/>
              <w:noProof/>
              <w:lang w:eastAsia="en-IE"/>
            </w:rPr>
          </w:pPr>
          <w:hyperlink w:anchor="_Toc2952647" w:history="1">
            <w:r w:rsidRPr="00A76A3E">
              <w:rPr>
                <w:rStyle w:val="Hyperlink"/>
                <w:noProof/>
              </w:rPr>
              <w:t xml:space="preserve">UO 19 – 1 </w:t>
            </w:r>
            <w:r>
              <w:rPr>
                <w:rFonts w:eastAsiaTheme="minorEastAsia"/>
                <w:noProof/>
                <w:lang w:eastAsia="en-IE"/>
              </w:rPr>
              <w:tab/>
            </w:r>
            <w:r w:rsidRPr="00A76A3E">
              <w:rPr>
                <w:rStyle w:val="Hyperlink"/>
                <w:rFonts w:eastAsia="Times New Roman"/>
                <w:noProof/>
                <w:lang w:eastAsia="en-IE"/>
              </w:rPr>
              <w:t>USI Strategic Plan 2020-2025</w:t>
            </w:r>
            <w:r>
              <w:rPr>
                <w:noProof/>
                <w:webHidden/>
              </w:rPr>
              <w:tab/>
            </w:r>
            <w:r>
              <w:rPr>
                <w:noProof/>
                <w:webHidden/>
              </w:rPr>
              <w:fldChar w:fldCharType="begin"/>
            </w:r>
            <w:r>
              <w:rPr>
                <w:noProof/>
                <w:webHidden/>
              </w:rPr>
              <w:instrText xml:space="preserve"> PAGEREF _Toc2952647 \h </w:instrText>
            </w:r>
            <w:r>
              <w:rPr>
                <w:noProof/>
                <w:webHidden/>
              </w:rPr>
            </w:r>
            <w:r>
              <w:rPr>
                <w:noProof/>
                <w:webHidden/>
              </w:rPr>
              <w:fldChar w:fldCharType="separate"/>
            </w:r>
            <w:r>
              <w:rPr>
                <w:noProof/>
                <w:webHidden/>
              </w:rPr>
              <w:t>19</w:t>
            </w:r>
            <w:r>
              <w:rPr>
                <w:noProof/>
                <w:webHidden/>
              </w:rPr>
              <w:fldChar w:fldCharType="end"/>
            </w:r>
          </w:hyperlink>
        </w:p>
        <w:p w14:paraId="7117692F" w14:textId="77777777" w:rsidR="00FE30EA" w:rsidRDefault="00FE30EA">
          <w:pPr>
            <w:pStyle w:val="TOC4"/>
            <w:tabs>
              <w:tab w:val="right" w:leader="dot" w:pos="9016"/>
            </w:tabs>
            <w:rPr>
              <w:rFonts w:eastAsiaTheme="minorEastAsia"/>
              <w:noProof/>
              <w:lang w:eastAsia="en-IE"/>
            </w:rPr>
          </w:pPr>
          <w:hyperlink w:anchor="_Toc2952648" w:history="1">
            <w:r w:rsidRPr="00A76A3E">
              <w:rPr>
                <w:rStyle w:val="Hyperlink"/>
                <w:noProof/>
                <w:lang w:eastAsia="en-IE"/>
              </w:rPr>
              <w:t>Proposed By Trinity College Dublin SU</w:t>
            </w:r>
            <w:r>
              <w:rPr>
                <w:noProof/>
                <w:webHidden/>
              </w:rPr>
              <w:tab/>
            </w:r>
            <w:r>
              <w:rPr>
                <w:noProof/>
                <w:webHidden/>
              </w:rPr>
              <w:fldChar w:fldCharType="begin"/>
            </w:r>
            <w:r>
              <w:rPr>
                <w:noProof/>
                <w:webHidden/>
              </w:rPr>
              <w:instrText xml:space="preserve"> PAGEREF _Toc2952648 \h </w:instrText>
            </w:r>
            <w:r>
              <w:rPr>
                <w:noProof/>
                <w:webHidden/>
              </w:rPr>
            </w:r>
            <w:r>
              <w:rPr>
                <w:noProof/>
                <w:webHidden/>
              </w:rPr>
              <w:fldChar w:fldCharType="separate"/>
            </w:r>
            <w:r>
              <w:rPr>
                <w:noProof/>
                <w:webHidden/>
              </w:rPr>
              <w:t>19</w:t>
            </w:r>
            <w:r>
              <w:rPr>
                <w:noProof/>
                <w:webHidden/>
              </w:rPr>
              <w:fldChar w:fldCharType="end"/>
            </w:r>
          </w:hyperlink>
        </w:p>
        <w:p w14:paraId="2A2B2C88" w14:textId="77777777" w:rsidR="00FE30EA" w:rsidRDefault="00FE30EA">
          <w:pPr>
            <w:pStyle w:val="TOC3"/>
            <w:tabs>
              <w:tab w:val="left" w:pos="1760"/>
              <w:tab w:val="right" w:leader="dot" w:pos="9016"/>
            </w:tabs>
            <w:rPr>
              <w:rFonts w:eastAsiaTheme="minorEastAsia"/>
              <w:noProof/>
              <w:lang w:eastAsia="en-IE"/>
            </w:rPr>
          </w:pPr>
          <w:hyperlink w:anchor="_Toc2952649" w:history="1">
            <w:r w:rsidRPr="00A76A3E">
              <w:rPr>
                <w:rStyle w:val="Hyperlink"/>
                <w:noProof/>
                <w:lang w:eastAsia="en-IE"/>
              </w:rPr>
              <w:t>UO 19 – 2</w:t>
            </w:r>
            <w:r>
              <w:rPr>
                <w:rFonts w:eastAsiaTheme="minorEastAsia"/>
                <w:noProof/>
                <w:lang w:eastAsia="en-IE"/>
              </w:rPr>
              <w:tab/>
            </w:r>
            <w:r w:rsidRPr="00A76A3E">
              <w:rPr>
                <w:rStyle w:val="Hyperlink"/>
                <w:rFonts w:eastAsia="Times New Roman"/>
                <w:noProof/>
                <w:lang w:eastAsia="en-IE"/>
              </w:rPr>
              <w:t>Governance training modules</w:t>
            </w:r>
            <w:r>
              <w:rPr>
                <w:noProof/>
                <w:webHidden/>
              </w:rPr>
              <w:tab/>
            </w:r>
            <w:r>
              <w:rPr>
                <w:noProof/>
                <w:webHidden/>
              </w:rPr>
              <w:fldChar w:fldCharType="begin"/>
            </w:r>
            <w:r>
              <w:rPr>
                <w:noProof/>
                <w:webHidden/>
              </w:rPr>
              <w:instrText xml:space="preserve"> PAGEREF _Toc2952649 \h </w:instrText>
            </w:r>
            <w:r>
              <w:rPr>
                <w:noProof/>
                <w:webHidden/>
              </w:rPr>
            </w:r>
            <w:r>
              <w:rPr>
                <w:noProof/>
                <w:webHidden/>
              </w:rPr>
              <w:fldChar w:fldCharType="separate"/>
            </w:r>
            <w:r>
              <w:rPr>
                <w:noProof/>
                <w:webHidden/>
              </w:rPr>
              <w:t>20</w:t>
            </w:r>
            <w:r>
              <w:rPr>
                <w:noProof/>
                <w:webHidden/>
              </w:rPr>
              <w:fldChar w:fldCharType="end"/>
            </w:r>
          </w:hyperlink>
        </w:p>
        <w:p w14:paraId="55582C01" w14:textId="77777777" w:rsidR="00FE30EA" w:rsidRDefault="00FE30EA">
          <w:pPr>
            <w:pStyle w:val="TOC4"/>
            <w:tabs>
              <w:tab w:val="right" w:leader="dot" w:pos="9016"/>
            </w:tabs>
            <w:rPr>
              <w:rFonts w:eastAsiaTheme="minorEastAsia"/>
              <w:noProof/>
              <w:lang w:eastAsia="en-IE"/>
            </w:rPr>
          </w:pPr>
          <w:hyperlink w:anchor="_Toc2952650" w:history="1">
            <w:r w:rsidRPr="00A76A3E">
              <w:rPr>
                <w:rStyle w:val="Hyperlink"/>
                <w:rFonts w:eastAsia="Times New Roman"/>
                <w:noProof/>
                <w:lang w:eastAsia="en-IE"/>
              </w:rPr>
              <w:t>Proposed By Waterford IT Students’ Union</w:t>
            </w:r>
            <w:r>
              <w:rPr>
                <w:noProof/>
                <w:webHidden/>
              </w:rPr>
              <w:tab/>
            </w:r>
            <w:r>
              <w:rPr>
                <w:noProof/>
                <w:webHidden/>
              </w:rPr>
              <w:fldChar w:fldCharType="begin"/>
            </w:r>
            <w:r>
              <w:rPr>
                <w:noProof/>
                <w:webHidden/>
              </w:rPr>
              <w:instrText xml:space="preserve"> PAGEREF _Toc2952650 \h </w:instrText>
            </w:r>
            <w:r>
              <w:rPr>
                <w:noProof/>
                <w:webHidden/>
              </w:rPr>
            </w:r>
            <w:r>
              <w:rPr>
                <w:noProof/>
                <w:webHidden/>
              </w:rPr>
              <w:fldChar w:fldCharType="separate"/>
            </w:r>
            <w:r>
              <w:rPr>
                <w:noProof/>
                <w:webHidden/>
              </w:rPr>
              <w:t>20</w:t>
            </w:r>
            <w:r>
              <w:rPr>
                <w:noProof/>
                <w:webHidden/>
              </w:rPr>
              <w:fldChar w:fldCharType="end"/>
            </w:r>
          </w:hyperlink>
        </w:p>
        <w:p w14:paraId="329D10F5" w14:textId="77777777" w:rsidR="00FE30EA" w:rsidRDefault="00FE30EA">
          <w:pPr>
            <w:pStyle w:val="TOC3"/>
            <w:tabs>
              <w:tab w:val="left" w:pos="1760"/>
              <w:tab w:val="right" w:leader="dot" w:pos="9016"/>
            </w:tabs>
            <w:rPr>
              <w:rFonts w:eastAsiaTheme="minorEastAsia"/>
              <w:noProof/>
              <w:lang w:eastAsia="en-IE"/>
            </w:rPr>
          </w:pPr>
          <w:hyperlink w:anchor="_Toc2952651" w:history="1">
            <w:r w:rsidRPr="00A76A3E">
              <w:rPr>
                <w:rStyle w:val="Hyperlink"/>
                <w:rFonts w:eastAsia="Times New Roman"/>
                <w:noProof/>
                <w:lang w:eastAsia="en-IE"/>
              </w:rPr>
              <w:t>UO 19 – 3</w:t>
            </w:r>
            <w:r>
              <w:rPr>
                <w:rFonts w:eastAsiaTheme="minorEastAsia"/>
                <w:noProof/>
                <w:lang w:eastAsia="en-IE"/>
              </w:rPr>
              <w:tab/>
            </w:r>
            <w:r w:rsidRPr="00A76A3E">
              <w:rPr>
                <w:rStyle w:val="Hyperlink"/>
                <w:rFonts w:eastAsia="Times New Roman"/>
                <w:noProof/>
                <w:lang w:eastAsia="en-IE"/>
              </w:rPr>
              <w:t>Regional Officer Support with Mergers:</w:t>
            </w:r>
            <w:r>
              <w:rPr>
                <w:noProof/>
                <w:webHidden/>
              </w:rPr>
              <w:tab/>
            </w:r>
            <w:r>
              <w:rPr>
                <w:noProof/>
                <w:webHidden/>
              </w:rPr>
              <w:fldChar w:fldCharType="begin"/>
            </w:r>
            <w:r>
              <w:rPr>
                <w:noProof/>
                <w:webHidden/>
              </w:rPr>
              <w:instrText xml:space="preserve"> PAGEREF _Toc2952651 \h </w:instrText>
            </w:r>
            <w:r>
              <w:rPr>
                <w:noProof/>
                <w:webHidden/>
              </w:rPr>
            </w:r>
            <w:r>
              <w:rPr>
                <w:noProof/>
                <w:webHidden/>
              </w:rPr>
              <w:fldChar w:fldCharType="separate"/>
            </w:r>
            <w:r>
              <w:rPr>
                <w:noProof/>
                <w:webHidden/>
              </w:rPr>
              <w:t>20</w:t>
            </w:r>
            <w:r>
              <w:rPr>
                <w:noProof/>
                <w:webHidden/>
              </w:rPr>
              <w:fldChar w:fldCharType="end"/>
            </w:r>
          </w:hyperlink>
        </w:p>
        <w:p w14:paraId="4EA064BD" w14:textId="77777777" w:rsidR="00FE30EA" w:rsidRDefault="00FE30EA">
          <w:pPr>
            <w:pStyle w:val="TOC4"/>
            <w:tabs>
              <w:tab w:val="right" w:leader="dot" w:pos="9016"/>
            </w:tabs>
            <w:rPr>
              <w:rFonts w:eastAsiaTheme="minorEastAsia"/>
              <w:noProof/>
              <w:lang w:eastAsia="en-IE"/>
            </w:rPr>
          </w:pPr>
          <w:hyperlink w:anchor="_Toc2952652" w:history="1">
            <w:r w:rsidRPr="00A76A3E">
              <w:rPr>
                <w:rStyle w:val="Hyperlink"/>
                <w:rFonts w:eastAsia="Times New Roman"/>
                <w:noProof/>
                <w:lang w:eastAsia="en-IE"/>
              </w:rPr>
              <w:t>Proposed By IT Tallaght SU</w:t>
            </w:r>
            <w:r>
              <w:rPr>
                <w:noProof/>
                <w:webHidden/>
              </w:rPr>
              <w:tab/>
            </w:r>
            <w:r>
              <w:rPr>
                <w:noProof/>
                <w:webHidden/>
              </w:rPr>
              <w:fldChar w:fldCharType="begin"/>
            </w:r>
            <w:r>
              <w:rPr>
                <w:noProof/>
                <w:webHidden/>
              </w:rPr>
              <w:instrText xml:space="preserve"> PAGEREF _Toc2952652 \h </w:instrText>
            </w:r>
            <w:r>
              <w:rPr>
                <w:noProof/>
                <w:webHidden/>
              </w:rPr>
            </w:r>
            <w:r>
              <w:rPr>
                <w:noProof/>
                <w:webHidden/>
              </w:rPr>
              <w:fldChar w:fldCharType="separate"/>
            </w:r>
            <w:r>
              <w:rPr>
                <w:noProof/>
                <w:webHidden/>
              </w:rPr>
              <w:t>20</w:t>
            </w:r>
            <w:r>
              <w:rPr>
                <w:noProof/>
                <w:webHidden/>
              </w:rPr>
              <w:fldChar w:fldCharType="end"/>
            </w:r>
          </w:hyperlink>
        </w:p>
        <w:p w14:paraId="7A45896A" w14:textId="77777777" w:rsidR="00FE30EA" w:rsidRDefault="00FE30EA">
          <w:pPr>
            <w:pStyle w:val="TOC3"/>
            <w:tabs>
              <w:tab w:val="left" w:pos="1760"/>
              <w:tab w:val="right" w:leader="dot" w:pos="9016"/>
            </w:tabs>
            <w:rPr>
              <w:rFonts w:eastAsiaTheme="minorEastAsia"/>
              <w:noProof/>
              <w:lang w:eastAsia="en-IE"/>
            </w:rPr>
          </w:pPr>
          <w:hyperlink w:anchor="_Toc2952653" w:history="1">
            <w:r w:rsidRPr="00A76A3E">
              <w:rPr>
                <w:rStyle w:val="Hyperlink"/>
                <w:noProof/>
              </w:rPr>
              <w:t>UO 19 – 4</w:t>
            </w:r>
            <w:r>
              <w:rPr>
                <w:rFonts w:eastAsiaTheme="minorEastAsia"/>
                <w:noProof/>
                <w:lang w:eastAsia="en-IE"/>
              </w:rPr>
              <w:tab/>
            </w:r>
            <w:r w:rsidRPr="00A76A3E">
              <w:rPr>
                <w:rStyle w:val="Hyperlink"/>
                <w:noProof/>
              </w:rPr>
              <w:t>Sponsorship Agreements and Commercial Partnerships</w:t>
            </w:r>
            <w:r>
              <w:rPr>
                <w:noProof/>
                <w:webHidden/>
              </w:rPr>
              <w:tab/>
            </w:r>
            <w:r>
              <w:rPr>
                <w:noProof/>
                <w:webHidden/>
              </w:rPr>
              <w:fldChar w:fldCharType="begin"/>
            </w:r>
            <w:r>
              <w:rPr>
                <w:noProof/>
                <w:webHidden/>
              </w:rPr>
              <w:instrText xml:space="preserve"> PAGEREF _Toc2952653 \h </w:instrText>
            </w:r>
            <w:r>
              <w:rPr>
                <w:noProof/>
                <w:webHidden/>
              </w:rPr>
            </w:r>
            <w:r>
              <w:rPr>
                <w:noProof/>
                <w:webHidden/>
              </w:rPr>
              <w:fldChar w:fldCharType="separate"/>
            </w:r>
            <w:r>
              <w:rPr>
                <w:noProof/>
                <w:webHidden/>
              </w:rPr>
              <w:t>20</w:t>
            </w:r>
            <w:r>
              <w:rPr>
                <w:noProof/>
                <w:webHidden/>
              </w:rPr>
              <w:fldChar w:fldCharType="end"/>
            </w:r>
          </w:hyperlink>
        </w:p>
        <w:p w14:paraId="58B590C8" w14:textId="77777777" w:rsidR="00FE30EA" w:rsidRDefault="00FE30EA">
          <w:pPr>
            <w:pStyle w:val="TOC4"/>
            <w:tabs>
              <w:tab w:val="right" w:leader="dot" w:pos="9016"/>
            </w:tabs>
            <w:rPr>
              <w:rFonts w:eastAsiaTheme="minorEastAsia"/>
              <w:noProof/>
              <w:lang w:eastAsia="en-IE"/>
            </w:rPr>
          </w:pPr>
          <w:hyperlink w:anchor="_Toc2952654" w:history="1">
            <w:r w:rsidRPr="00A76A3E">
              <w:rPr>
                <w:rStyle w:val="Hyperlink"/>
                <w:noProof/>
              </w:rPr>
              <w:t>Proposed by Presidents Working Group</w:t>
            </w:r>
            <w:r>
              <w:rPr>
                <w:noProof/>
                <w:webHidden/>
              </w:rPr>
              <w:tab/>
            </w:r>
            <w:r>
              <w:rPr>
                <w:noProof/>
                <w:webHidden/>
              </w:rPr>
              <w:fldChar w:fldCharType="begin"/>
            </w:r>
            <w:r>
              <w:rPr>
                <w:noProof/>
                <w:webHidden/>
              </w:rPr>
              <w:instrText xml:space="preserve"> PAGEREF _Toc2952654 \h </w:instrText>
            </w:r>
            <w:r>
              <w:rPr>
                <w:noProof/>
                <w:webHidden/>
              </w:rPr>
            </w:r>
            <w:r>
              <w:rPr>
                <w:noProof/>
                <w:webHidden/>
              </w:rPr>
              <w:fldChar w:fldCharType="separate"/>
            </w:r>
            <w:r>
              <w:rPr>
                <w:noProof/>
                <w:webHidden/>
              </w:rPr>
              <w:t>20</w:t>
            </w:r>
            <w:r>
              <w:rPr>
                <w:noProof/>
                <w:webHidden/>
              </w:rPr>
              <w:fldChar w:fldCharType="end"/>
            </w:r>
          </w:hyperlink>
        </w:p>
        <w:p w14:paraId="48802A70" w14:textId="77777777" w:rsidR="00FE30EA" w:rsidRDefault="00FE30EA">
          <w:pPr>
            <w:pStyle w:val="TOC3"/>
            <w:tabs>
              <w:tab w:val="left" w:pos="1760"/>
              <w:tab w:val="right" w:leader="dot" w:pos="9016"/>
            </w:tabs>
            <w:rPr>
              <w:rFonts w:eastAsiaTheme="minorEastAsia"/>
              <w:noProof/>
              <w:lang w:eastAsia="en-IE"/>
            </w:rPr>
          </w:pPr>
          <w:hyperlink w:anchor="_Toc2952655" w:history="1">
            <w:r w:rsidRPr="00A76A3E">
              <w:rPr>
                <w:rStyle w:val="Hyperlink"/>
                <w:rFonts w:eastAsia="Times New Roman"/>
                <w:noProof/>
                <w:lang w:eastAsia="en-IE"/>
              </w:rPr>
              <w:t>UO 19 – 5</w:t>
            </w:r>
            <w:r>
              <w:rPr>
                <w:rFonts w:eastAsiaTheme="minorEastAsia"/>
                <w:noProof/>
                <w:lang w:eastAsia="en-IE"/>
              </w:rPr>
              <w:tab/>
            </w:r>
            <w:r w:rsidRPr="00A76A3E">
              <w:rPr>
                <w:rStyle w:val="Hyperlink"/>
                <w:rFonts w:eastAsia="Times New Roman"/>
                <w:noProof/>
                <w:lang w:eastAsia="en-IE"/>
              </w:rPr>
              <w:t>Strategic Review of USI</w:t>
            </w:r>
            <w:r>
              <w:rPr>
                <w:noProof/>
                <w:webHidden/>
              </w:rPr>
              <w:tab/>
            </w:r>
            <w:r>
              <w:rPr>
                <w:noProof/>
                <w:webHidden/>
              </w:rPr>
              <w:fldChar w:fldCharType="begin"/>
            </w:r>
            <w:r>
              <w:rPr>
                <w:noProof/>
                <w:webHidden/>
              </w:rPr>
              <w:instrText xml:space="preserve"> PAGEREF _Toc2952655 \h </w:instrText>
            </w:r>
            <w:r>
              <w:rPr>
                <w:noProof/>
                <w:webHidden/>
              </w:rPr>
            </w:r>
            <w:r>
              <w:rPr>
                <w:noProof/>
                <w:webHidden/>
              </w:rPr>
              <w:fldChar w:fldCharType="separate"/>
            </w:r>
            <w:r>
              <w:rPr>
                <w:noProof/>
                <w:webHidden/>
              </w:rPr>
              <w:t>21</w:t>
            </w:r>
            <w:r>
              <w:rPr>
                <w:noProof/>
                <w:webHidden/>
              </w:rPr>
              <w:fldChar w:fldCharType="end"/>
            </w:r>
          </w:hyperlink>
        </w:p>
        <w:p w14:paraId="77E8E619" w14:textId="77777777" w:rsidR="00FE30EA" w:rsidRDefault="00FE30EA">
          <w:pPr>
            <w:pStyle w:val="TOC4"/>
            <w:tabs>
              <w:tab w:val="right" w:leader="dot" w:pos="9016"/>
            </w:tabs>
            <w:rPr>
              <w:rFonts w:eastAsiaTheme="minorEastAsia"/>
              <w:noProof/>
              <w:lang w:eastAsia="en-IE"/>
            </w:rPr>
          </w:pPr>
          <w:hyperlink w:anchor="_Toc2952656" w:history="1">
            <w:r w:rsidRPr="00A76A3E">
              <w:rPr>
                <w:rStyle w:val="Hyperlink"/>
                <w:rFonts w:eastAsia="Times New Roman"/>
                <w:noProof/>
                <w:lang w:eastAsia="en-IE"/>
              </w:rPr>
              <w:t>Proposed By Dublin IT SU</w:t>
            </w:r>
            <w:r>
              <w:rPr>
                <w:noProof/>
                <w:webHidden/>
              </w:rPr>
              <w:tab/>
            </w:r>
            <w:r>
              <w:rPr>
                <w:noProof/>
                <w:webHidden/>
              </w:rPr>
              <w:fldChar w:fldCharType="begin"/>
            </w:r>
            <w:r>
              <w:rPr>
                <w:noProof/>
                <w:webHidden/>
              </w:rPr>
              <w:instrText xml:space="preserve"> PAGEREF _Toc2952656 \h </w:instrText>
            </w:r>
            <w:r>
              <w:rPr>
                <w:noProof/>
                <w:webHidden/>
              </w:rPr>
            </w:r>
            <w:r>
              <w:rPr>
                <w:noProof/>
                <w:webHidden/>
              </w:rPr>
              <w:fldChar w:fldCharType="separate"/>
            </w:r>
            <w:r>
              <w:rPr>
                <w:noProof/>
                <w:webHidden/>
              </w:rPr>
              <w:t>21</w:t>
            </w:r>
            <w:r>
              <w:rPr>
                <w:noProof/>
                <w:webHidden/>
              </w:rPr>
              <w:fldChar w:fldCharType="end"/>
            </w:r>
          </w:hyperlink>
        </w:p>
        <w:p w14:paraId="3CD03E00" w14:textId="77777777" w:rsidR="00FE30EA" w:rsidRDefault="00FE30EA">
          <w:pPr>
            <w:pStyle w:val="TOC3"/>
            <w:tabs>
              <w:tab w:val="left" w:pos="1760"/>
              <w:tab w:val="right" w:leader="dot" w:pos="9016"/>
            </w:tabs>
            <w:rPr>
              <w:rFonts w:eastAsiaTheme="minorEastAsia"/>
              <w:noProof/>
              <w:lang w:eastAsia="en-IE"/>
            </w:rPr>
          </w:pPr>
          <w:hyperlink w:anchor="_Toc2952657" w:history="1">
            <w:r w:rsidRPr="00A76A3E">
              <w:rPr>
                <w:rStyle w:val="Hyperlink"/>
                <w:noProof/>
              </w:rPr>
              <w:t xml:space="preserve">UO 19 - 6 </w:t>
            </w:r>
            <w:r>
              <w:rPr>
                <w:rFonts w:eastAsiaTheme="minorEastAsia"/>
                <w:noProof/>
                <w:lang w:eastAsia="en-IE"/>
              </w:rPr>
              <w:tab/>
            </w:r>
            <w:r w:rsidRPr="00A76A3E">
              <w:rPr>
                <w:rStyle w:val="Hyperlink"/>
                <w:noProof/>
              </w:rPr>
              <w:t>USI in the North</w:t>
            </w:r>
            <w:r>
              <w:rPr>
                <w:noProof/>
                <w:webHidden/>
              </w:rPr>
              <w:tab/>
            </w:r>
            <w:r>
              <w:rPr>
                <w:noProof/>
                <w:webHidden/>
              </w:rPr>
              <w:fldChar w:fldCharType="begin"/>
            </w:r>
            <w:r>
              <w:rPr>
                <w:noProof/>
                <w:webHidden/>
              </w:rPr>
              <w:instrText xml:space="preserve"> PAGEREF _Toc2952657 \h </w:instrText>
            </w:r>
            <w:r>
              <w:rPr>
                <w:noProof/>
                <w:webHidden/>
              </w:rPr>
            </w:r>
            <w:r>
              <w:rPr>
                <w:noProof/>
                <w:webHidden/>
              </w:rPr>
              <w:fldChar w:fldCharType="separate"/>
            </w:r>
            <w:r>
              <w:rPr>
                <w:noProof/>
                <w:webHidden/>
              </w:rPr>
              <w:t>22</w:t>
            </w:r>
            <w:r>
              <w:rPr>
                <w:noProof/>
                <w:webHidden/>
              </w:rPr>
              <w:fldChar w:fldCharType="end"/>
            </w:r>
          </w:hyperlink>
        </w:p>
        <w:p w14:paraId="1BE755A7" w14:textId="77777777" w:rsidR="00FE30EA" w:rsidRDefault="00FE30EA">
          <w:pPr>
            <w:pStyle w:val="TOC4"/>
            <w:tabs>
              <w:tab w:val="right" w:leader="dot" w:pos="9016"/>
            </w:tabs>
            <w:rPr>
              <w:rFonts w:eastAsiaTheme="minorEastAsia"/>
              <w:noProof/>
              <w:lang w:eastAsia="en-IE"/>
            </w:rPr>
          </w:pPr>
          <w:hyperlink w:anchor="_Toc2952658" w:history="1">
            <w:r w:rsidRPr="00A76A3E">
              <w:rPr>
                <w:rStyle w:val="Hyperlink"/>
                <w:noProof/>
              </w:rPr>
              <w:t>Proposed By Ulster University Students’ Union (UUSU)</w:t>
            </w:r>
            <w:r>
              <w:rPr>
                <w:noProof/>
                <w:webHidden/>
              </w:rPr>
              <w:tab/>
            </w:r>
            <w:r>
              <w:rPr>
                <w:noProof/>
                <w:webHidden/>
              </w:rPr>
              <w:fldChar w:fldCharType="begin"/>
            </w:r>
            <w:r>
              <w:rPr>
                <w:noProof/>
                <w:webHidden/>
              </w:rPr>
              <w:instrText xml:space="preserve"> PAGEREF _Toc2952658 \h </w:instrText>
            </w:r>
            <w:r>
              <w:rPr>
                <w:noProof/>
                <w:webHidden/>
              </w:rPr>
            </w:r>
            <w:r>
              <w:rPr>
                <w:noProof/>
                <w:webHidden/>
              </w:rPr>
              <w:fldChar w:fldCharType="separate"/>
            </w:r>
            <w:r>
              <w:rPr>
                <w:noProof/>
                <w:webHidden/>
              </w:rPr>
              <w:t>22</w:t>
            </w:r>
            <w:r>
              <w:rPr>
                <w:noProof/>
                <w:webHidden/>
              </w:rPr>
              <w:fldChar w:fldCharType="end"/>
            </w:r>
          </w:hyperlink>
        </w:p>
        <w:p w14:paraId="14CD9E5E" w14:textId="77777777" w:rsidR="00FE30EA" w:rsidRDefault="00FE30EA">
          <w:pPr>
            <w:pStyle w:val="TOC3"/>
            <w:tabs>
              <w:tab w:val="left" w:pos="1760"/>
              <w:tab w:val="right" w:leader="dot" w:pos="9016"/>
            </w:tabs>
            <w:rPr>
              <w:rFonts w:eastAsiaTheme="minorEastAsia"/>
              <w:noProof/>
              <w:lang w:eastAsia="en-IE"/>
            </w:rPr>
          </w:pPr>
          <w:hyperlink w:anchor="_Toc2952659" w:history="1">
            <w:r w:rsidRPr="00A76A3E">
              <w:rPr>
                <w:rStyle w:val="Hyperlink"/>
                <w:rFonts w:eastAsia="Times New Roman"/>
                <w:noProof/>
                <w:shd w:val="clear" w:color="auto" w:fill="FFFFFF"/>
                <w:lang w:eastAsia="en-IE"/>
              </w:rPr>
              <w:t>UO 19 – 7</w:t>
            </w:r>
            <w:r>
              <w:rPr>
                <w:rFonts w:eastAsiaTheme="minorEastAsia"/>
                <w:noProof/>
                <w:lang w:eastAsia="en-IE"/>
              </w:rPr>
              <w:tab/>
            </w:r>
            <w:r w:rsidRPr="00A76A3E">
              <w:rPr>
                <w:rStyle w:val="Hyperlink"/>
                <w:rFonts w:eastAsia="Times New Roman"/>
                <w:noProof/>
                <w:shd w:val="clear" w:color="auto" w:fill="FFFFFF"/>
                <w:lang w:eastAsia="en-IE"/>
              </w:rPr>
              <w:t>Regional Officers</w:t>
            </w:r>
            <w:r>
              <w:rPr>
                <w:noProof/>
                <w:webHidden/>
              </w:rPr>
              <w:tab/>
            </w:r>
            <w:r>
              <w:rPr>
                <w:noProof/>
                <w:webHidden/>
              </w:rPr>
              <w:fldChar w:fldCharType="begin"/>
            </w:r>
            <w:r>
              <w:rPr>
                <w:noProof/>
                <w:webHidden/>
              </w:rPr>
              <w:instrText xml:space="preserve"> PAGEREF _Toc2952659 \h </w:instrText>
            </w:r>
            <w:r>
              <w:rPr>
                <w:noProof/>
                <w:webHidden/>
              </w:rPr>
            </w:r>
            <w:r>
              <w:rPr>
                <w:noProof/>
                <w:webHidden/>
              </w:rPr>
              <w:fldChar w:fldCharType="separate"/>
            </w:r>
            <w:r>
              <w:rPr>
                <w:noProof/>
                <w:webHidden/>
              </w:rPr>
              <w:t>23</w:t>
            </w:r>
            <w:r>
              <w:rPr>
                <w:noProof/>
                <w:webHidden/>
              </w:rPr>
              <w:fldChar w:fldCharType="end"/>
            </w:r>
          </w:hyperlink>
        </w:p>
        <w:p w14:paraId="2F41468E" w14:textId="77777777" w:rsidR="00FE30EA" w:rsidRDefault="00FE30EA">
          <w:pPr>
            <w:pStyle w:val="TOC4"/>
            <w:tabs>
              <w:tab w:val="right" w:leader="dot" w:pos="9016"/>
            </w:tabs>
            <w:rPr>
              <w:rFonts w:eastAsiaTheme="minorEastAsia"/>
              <w:noProof/>
              <w:lang w:eastAsia="en-IE"/>
            </w:rPr>
          </w:pPr>
          <w:hyperlink w:anchor="_Toc2952660" w:history="1">
            <w:r w:rsidRPr="00A76A3E">
              <w:rPr>
                <w:rStyle w:val="Hyperlink"/>
                <w:noProof/>
                <w:shd w:val="clear" w:color="auto" w:fill="FFFFFF"/>
                <w:lang w:eastAsia="en-IE"/>
              </w:rPr>
              <w:t xml:space="preserve">Proposed By </w:t>
            </w:r>
            <w:r w:rsidRPr="00A76A3E">
              <w:rPr>
                <w:rStyle w:val="Hyperlink"/>
                <w:rFonts w:eastAsia="Times New Roman"/>
                <w:noProof/>
                <w:shd w:val="clear" w:color="auto" w:fill="FFFFFF"/>
                <w:lang w:eastAsia="en-IE"/>
              </w:rPr>
              <w:t>Athlone IT SU</w:t>
            </w:r>
            <w:r>
              <w:rPr>
                <w:noProof/>
                <w:webHidden/>
              </w:rPr>
              <w:tab/>
            </w:r>
            <w:r>
              <w:rPr>
                <w:noProof/>
                <w:webHidden/>
              </w:rPr>
              <w:fldChar w:fldCharType="begin"/>
            </w:r>
            <w:r>
              <w:rPr>
                <w:noProof/>
                <w:webHidden/>
              </w:rPr>
              <w:instrText xml:space="preserve"> PAGEREF _Toc2952660 \h </w:instrText>
            </w:r>
            <w:r>
              <w:rPr>
                <w:noProof/>
                <w:webHidden/>
              </w:rPr>
            </w:r>
            <w:r>
              <w:rPr>
                <w:noProof/>
                <w:webHidden/>
              </w:rPr>
              <w:fldChar w:fldCharType="separate"/>
            </w:r>
            <w:r>
              <w:rPr>
                <w:noProof/>
                <w:webHidden/>
              </w:rPr>
              <w:t>23</w:t>
            </w:r>
            <w:r>
              <w:rPr>
                <w:noProof/>
                <w:webHidden/>
              </w:rPr>
              <w:fldChar w:fldCharType="end"/>
            </w:r>
          </w:hyperlink>
        </w:p>
        <w:p w14:paraId="763C7738" w14:textId="77777777" w:rsidR="00FE30EA" w:rsidRDefault="00FE30EA">
          <w:pPr>
            <w:pStyle w:val="TOC3"/>
            <w:tabs>
              <w:tab w:val="left" w:pos="1760"/>
              <w:tab w:val="right" w:leader="dot" w:pos="9016"/>
            </w:tabs>
            <w:rPr>
              <w:rFonts w:eastAsiaTheme="minorEastAsia"/>
              <w:noProof/>
              <w:lang w:eastAsia="en-IE"/>
            </w:rPr>
          </w:pPr>
          <w:hyperlink w:anchor="_Toc2952661" w:history="1">
            <w:r w:rsidRPr="00A76A3E">
              <w:rPr>
                <w:rStyle w:val="Hyperlink"/>
                <w:rFonts w:eastAsia="Times New Roman"/>
                <w:noProof/>
                <w:shd w:val="clear" w:color="auto" w:fill="FFFFFF"/>
                <w:lang w:eastAsia="en-IE"/>
              </w:rPr>
              <w:t>UO 19 – 8</w:t>
            </w:r>
            <w:r>
              <w:rPr>
                <w:rFonts w:eastAsiaTheme="minorEastAsia"/>
                <w:noProof/>
                <w:lang w:eastAsia="en-IE"/>
              </w:rPr>
              <w:tab/>
            </w:r>
            <w:r w:rsidRPr="00A76A3E">
              <w:rPr>
                <w:rStyle w:val="Hyperlink"/>
                <w:rFonts w:eastAsia="Times New Roman"/>
                <w:noProof/>
                <w:shd w:val="clear" w:color="auto" w:fill="FFFFFF"/>
                <w:lang w:eastAsia="en-IE"/>
              </w:rPr>
              <w:t>Media Training</w:t>
            </w:r>
            <w:r>
              <w:rPr>
                <w:noProof/>
                <w:webHidden/>
              </w:rPr>
              <w:tab/>
            </w:r>
            <w:r>
              <w:rPr>
                <w:noProof/>
                <w:webHidden/>
              </w:rPr>
              <w:fldChar w:fldCharType="begin"/>
            </w:r>
            <w:r>
              <w:rPr>
                <w:noProof/>
                <w:webHidden/>
              </w:rPr>
              <w:instrText xml:space="preserve"> PAGEREF _Toc2952661 \h </w:instrText>
            </w:r>
            <w:r>
              <w:rPr>
                <w:noProof/>
                <w:webHidden/>
              </w:rPr>
            </w:r>
            <w:r>
              <w:rPr>
                <w:noProof/>
                <w:webHidden/>
              </w:rPr>
              <w:fldChar w:fldCharType="separate"/>
            </w:r>
            <w:r>
              <w:rPr>
                <w:noProof/>
                <w:webHidden/>
              </w:rPr>
              <w:t>23</w:t>
            </w:r>
            <w:r>
              <w:rPr>
                <w:noProof/>
                <w:webHidden/>
              </w:rPr>
              <w:fldChar w:fldCharType="end"/>
            </w:r>
          </w:hyperlink>
        </w:p>
        <w:p w14:paraId="08B6A40C" w14:textId="77777777" w:rsidR="00FE30EA" w:rsidRDefault="00FE30EA">
          <w:pPr>
            <w:pStyle w:val="TOC4"/>
            <w:tabs>
              <w:tab w:val="right" w:leader="dot" w:pos="9016"/>
            </w:tabs>
            <w:rPr>
              <w:rFonts w:eastAsiaTheme="minorEastAsia"/>
              <w:noProof/>
              <w:lang w:eastAsia="en-IE"/>
            </w:rPr>
          </w:pPr>
          <w:hyperlink w:anchor="_Toc2952662" w:history="1">
            <w:r w:rsidRPr="00A76A3E">
              <w:rPr>
                <w:rStyle w:val="Hyperlink"/>
                <w:rFonts w:eastAsia="Times New Roman"/>
                <w:noProof/>
                <w:lang w:eastAsia="en-IE"/>
              </w:rPr>
              <w:t>Proposed By Athlone IT SU</w:t>
            </w:r>
            <w:r>
              <w:rPr>
                <w:noProof/>
                <w:webHidden/>
              </w:rPr>
              <w:tab/>
            </w:r>
            <w:r>
              <w:rPr>
                <w:noProof/>
                <w:webHidden/>
              </w:rPr>
              <w:fldChar w:fldCharType="begin"/>
            </w:r>
            <w:r>
              <w:rPr>
                <w:noProof/>
                <w:webHidden/>
              </w:rPr>
              <w:instrText xml:space="preserve"> PAGEREF _Toc2952662 \h </w:instrText>
            </w:r>
            <w:r>
              <w:rPr>
                <w:noProof/>
                <w:webHidden/>
              </w:rPr>
            </w:r>
            <w:r>
              <w:rPr>
                <w:noProof/>
                <w:webHidden/>
              </w:rPr>
              <w:fldChar w:fldCharType="separate"/>
            </w:r>
            <w:r>
              <w:rPr>
                <w:noProof/>
                <w:webHidden/>
              </w:rPr>
              <w:t>23</w:t>
            </w:r>
            <w:r>
              <w:rPr>
                <w:noProof/>
                <w:webHidden/>
              </w:rPr>
              <w:fldChar w:fldCharType="end"/>
            </w:r>
          </w:hyperlink>
        </w:p>
        <w:p w14:paraId="61C007D8" w14:textId="77777777" w:rsidR="00FE30EA" w:rsidRDefault="00FE30EA">
          <w:pPr>
            <w:pStyle w:val="TOC3"/>
            <w:tabs>
              <w:tab w:val="left" w:pos="1760"/>
              <w:tab w:val="right" w:leader="dot" w:pos="9016"/>
            </w:tabs>
            <w:rPr>
              <w:rFonts w:eastAsiaTheme="minorEastAsia"/>
              <w:noProof/>
              <w:lang w:eastAsia="en-IE"/>
            </w:rPr>
          </w:pPr>
          <w:hyperlink w:anchor="_Toc2952663" w:history="1">
            <w:r w:rsidRPr="00A76A3E">
              <w:rPr>
                <w:rStyle w:val="Hyperlink"/>
                <w:rFonts w:eastAsia="Times New Roman"/>
                <w:noProof/>
                <w:lang w:eastAsia="en-IE"/>
              </w:rPr>
              <w:t>UO 19 – 9</w:t>
            </w:r>
            <w:r>
              <w:rPr>
                <w:rFonts w:eastAsiaTheme="minorEastAsia"/>
                <w:noProof/>
                <w:lang w:eastAsia="en-IE"/>
              </w:rPr>
              <w:tab/>
            </w:r>
            <w:r w:rsidRPr="00A76A3E">
              <w:rPr>
                <w:rStyle w:val="Hyperlink"/>
                <w:rFonts w:eastAsia="Times New Roman"/>
                <w:noProof/>
                <w:lang w:eastAsia="en-IE"/>
              </w:rPr>
              <w:t>Progress Report on mandates</w:t>
            </w:r>
            <w:r>
              <w:rPr>
                <w:noProof/>
                <w:webHidden/>
              </w:rPr>
              <w:tab/>
            </w:r>
            <w:r>
              <w:rPr>
                <w:noProof/>
                <w:webHidden/>
              </w:rPr>
              <w:fldChar w:fldCharType="begin"/>
            </w:r>
            <w:r>
              <w:rPr>
                <w:noProof/>
                <w:webHidden/>
              </w:rPr>
              <w:instrText xml:space="preserve"> PAGEREF _Toc2952663 \h </w:instrText>
            </w:r>
            <w:r>
              <w:rPr>
                <w:noProof/>
                <w:webHidden/>
              </w:rPr>
            </w:r>
            <w:r>
              <w:rPr>
                <w:noProof/>
                <w:webHidden/>
              </w:rPr>
              <w:fldChar w:fldCharType="separate"/>
            </w:r>
            <w:r>
              <w:rPr>
                <w:noProof/>
                <w:webHidden/>
              </w:rPr>
              <w:t>23</w:t>
            </w:r>
            <w:r>
              <w:rPr>
                <w:noProof/>
                <w:webHidden/>
              </w:rPr>
              <w:fldChar w:fldCharType="end"/>
            </w:r>
          </w:hyperlink>
        </w:p>
        <w:p w14:paraId="1EF9DF1C" w14:textId="77777777" w:rsidR="00FE30EA" w:rsidRDefault="00FE30EA">
          <w:pPr>
            <w:pStyle w:val="TOC4"/>
            <w:tabs>
              <w:tab w:val="right" w:leader="dot" w:pos="9016"/>
            </w:tabs>
            <w:rPr>
              <w:rFonts w:eastAsiaTheme="minorEastAsia"/>
              <w:noProof/>
              <w:lang w:eastAsia="en-IE"/>
            </w:rPr>
          </w:pPr>
          <w:hyperlink w:anchor="_Toc2952664" w:history="1">
            <w:r w:rsidRPr="00A76A3E">
              <w:rPr>
                <w:rStyle w:val="Hyperlink"/>
                <w:rFonts w:eastAsia="Times New Roman"/>
                <w:noProof/>
                <w:lang w:eastAsia="en-IE"/>
              </w:rPr>
              <w:t>Proposed By IT Tallaght SU</w:t>
            </w:r>
            <w:r>
              <w:rPr>
                <w:noProof/>
                <w:webHidden/>
              </w:rPr>
              <w:tab/>
            </w:r>
            <w:r>
              <w:rPr>
                <w:noProof/>
                <w:webHidden/>
              </w:rPr>
              <w:fldChar w:fldCharType="begin"/>
            </w:r>
            <w:r>
              <w:rPr>
                <w:noProof/>
                <w:webHidden/>
              </w:rPr>
              <w:instrText xml:space="preserve"> PAGEREF _Toc2952664 \h </w:instrText>
            </w:r>
            <w:r>
              <w:rPr>
                <w:noProof/>
                <w:webHidden/>
              </w:rPr>
            </w:r>
            <w:r>
              <w:rPr>
                <w:noProof/>
                <w:webHidden/>
              </w:rPr>
              <w:fldChar w:fldCharType="separate"/>
            </w:r>
            <w:r>
              <w:rPr>
                <w:noProof/>
                <w:webHidden/>
              </w:rPr>
              <w:t>23</w:t>
            </w:r>
            <w:r>
              <w:rPr>
                <w:noProof/>
                <w:webHidden/>
              </w:rPr>
              <w:fldChar w:fldCharType="end"/>
            </w:r>
          </w:hyperlink>
        </w:p>
        <w:p w14:paraId="72F0EF63" w14:textId="77777777" w:rsidR="00FE30EA" w:rsidRDefault="00FE30EA">
          <w:pPr>
            <w:pStyle w:val="TOC3"/>
            <w:tabs>
              <w:tab w:val="left" w:pos="1760"/>
              <w:tab w:val="right" w:leader="dot" w:pos="9016"/>
            </w:tabs>
            <w:rPr>
              <w:rFonts w:eastAsiaTheme="minorEastAsia"/>
              <w:noProof/>
              <w:lang w:eastAsia="en-IE"/>
            </w:rPr>
          </w:pPr>
          <w:hyperlink w:anchor="_Toc2952665" w:history="1">
            <w:r w:rsidRPr="00A76A3E">
              <w:rPr>
                <w:rStyle w:val="Hyperlink"/>
                <w:rFonts w:eastAsia="Times New Roman"/>
                <w:noProof/>
                <w:lang w:eastAsia="en-IE"/>
              </w:rPr>
              <w:t>UO 19 – 10</w:t>
            </w:r>
            <w:r>
              <w:rPr>
                <w:rFonts w:eastAsiaTheme="minorEastAsia"/>
                <w:noProof/>
                <w:lang w:eastAsia="en-IE"/>
              </w:rPr>
              <w:tab/>
            </w:r>
            <w:r w:rsidRPr="00A76A3E">
              <w:rPr>
                <w:rStyle w:val="Hyperlink"/>
                <w:rFonts w:eastAsia="Times New Roman"/>
                <w:noProof/>
                <w:lang w:eastAsia="en-IE"/>
              </w:rPr>
              <w:t>Accommodating for Ents, Marketing and Commercial during SUT+</w:t>
            </w:r>
            <w:r>
              <w:rPr>
                <w:noProof/>
                <w:webHidden/>
              </w:rPr>
              <w:tab/>
            </w:r>
            <w:r>
              <w:rPr>
                <w:noProof/>
                <w:webHidden/>
              </w:rPr>
              <w:fldChar w:fldCharType="begin"/>
            </w:r>
            <w:r>
              <w:rPr>
                <w:noProof/>
                <w:webHidden/>
              </w:rPr>
              <w:instrText xml:space="preserve"> PAGEREF _Toc2952665 \h </w:instrText>
            </w:r>
            <w:r>
              <w:rPr>
                <w:noProof/>
                <w:webHidden/>
              </w:rPr>
            </w:r>
            <w:r>
              <w:rPr>
                <w:noProof/>
                <w:webHidden/>
              </w:rPr>
              <w:fldChar w:fldCharType="separate"/>
            </w:r>
            <w:r>
              <w:rPr>
                <w:noProof/>
                <w:webHidden/>
              </w:rPr>
              <w:t>24</w:t>
            </w:r>
            <w:r>
              <w:rPr>
                <w:noProof/>
                <w:webHidden/>
              </w:rPr>
              <w:fldChar w:fldCharType="end"/>
            </w:r>
          </w:hyperlink>
        </w:p>
        <w:p w14:paraId="201CAE57" w14:textId="77777777" w:rsidR="00FE30EA" w:rsidRDefault="00FE30EA">
          <w:pPr>
            <w:pStyle w:val="TOC4"/>
            <w:tabs>
              <w:tab w:val="right" w:leader="dot" w:pos="9016"/>
            </w:tabs>
            <w:rPr>
              <w:rFonts w:eastAsiaTheme="minorEastAsia"/>
              <w:noProof/>
              <w:lang w:eastAsia="en-IE"/>
            </w:rPr>
          </w:pPr>
          <w:hyperlink w:anchor="_Toc2952666" w:history="1">
            <w:r w:rsidRPr="00A76A3E">
              <w:rPr>
                <w:rStyle w:val="Hyperlink"/>
                <w:rFonts w:eastAsia="Times New Roman"/>
                <w:noProof/>
                <w:lang w:eastAsia="en-IE"/>
              </w:rPr>
              <w:t>Proposed By IT Carlow SU</w:t>
            </w:r>
            <w:r>
              <w:rPr>
                <w:noProof/>
                <w:webHidden/>
              </w:rPr>
              <w:tab/>
            </w:r>
            <w:r>
              <w:rPr>
                <w:noProof/>
                <w:webHidden/>
              </w:rPr>
              <w:fldChar w:fldCharType="begin"/>
            </w:r>
            <w:r>
              <w:rPr>
                <w:noProof/>
                <w:webHidden/>
              </w:rPr>
              <w:instrText xml:space="preserve"> PAGEREF _Toc2952666 \h </w:instrText>
            </w:r>
            <w:r>
              <w:rPr>
                <w:noProof/>
                <w:webHidden/>
              </w:rPr>
            </w:r>
            <w:r>
              <w:rPr>
                <w:noProof/>
                <w:webHidden/>
              </w:rPr>
              <w:fldChar w:fldCharType="separate"/>
            </w:r>
            <w:r>
              <w:rPr>
                <w:noProof/>
                <w:webHidden/>
              </w:rPr>
              <w:t>24</w:t>
            </w:r>
            <w:r>
              <w:rPr>
                <w:noProof/>
                <w:webHidden/>
              </w:rPr>
              <w:fldChar w:fldCharType="end"/>
            </w:r>
          </w:hyperlink>
        </w:p>
        <w:p w14:paraId="0758FF60" w14:textId="77777777" w:rsidR="00FE30EA" w:rsidRDefault="00FE30EA">
          <w:pPr>
            <w:pStyle w:val="TOC3"/>
            <w:tabs>
              <w:tab w:val="left" w:pos="1760"/>
              <w:tab w:val="right" w:leader="dot" w:pos="9016"/>
            </w:tabs>
            <w:rPr>
              <w:rFonts w:eastAsiaTheme="minorEastAsia"/>
              <w:noProof/>
              <w:lang w:eastAsia="en-IE"/>
            </w:rPr>
          </w:pPr>
          <w:hyperlink w:anchor="_Toc2952667" w:history="1">
            <w:r w:rsidRPr="00A76A3E">
              <w:rPr>
                <w:rStyle w:val="Hyperlink"/>
                <w:rFonts w:eastAsia="Times New Roman"/>
                <w:noProof/>
                <w:lang w:eastAsia="en-IE"/>
              </w:rPr>
              <w:t>UO 19 – 11</w:t>
            </w:r>
            <w:r>
              <w:rPr>
                <w:rFonts w:eastAsiaTheme="minorEastAsia"/>
                <w:noProof/>
                <w:lang w:eastAsia="en-IE"/>
              </w:rPr>
              <w:tab/>
            </w:r>
            <w:r w:rsidRPr="00A76A3E">
              <w:rPr>
                <w:rStyle w:val="Hyperlink"/>
                <w:rFonts w:eastAsia="Times New Roman"/>
                <w:noProof/>
                <w:lang w:eastAsia="en-IE"/>
              </w:rPr>
              <w:t>Check-ins with Ents, Commercial and Marketing Working Group</w:t>
            </w:r>
            <w:r>
              <w:rPr>
                <w:noProof/>
                <w:webHidden/>
              </w:rPr>
              <w:tab/>
            </w:r>
            <w:r>
              <w:rPr>
                <w:noProof/>
                <w:webHidden/>
              </w:rPr>
              <w:fldChar w:fldCharType="begin"/>
            </w:r>
            <w:r>
              <w:rPr>
                <w:noProof/>
                <w:webHidden/>
              </w:rPr>
              <w:instrText xml:space="preserve"> PAGEREF _Toc2952667 \h </w:instrText>
            </w:r>
            <w:r>
              <w:rPr>
                <w:noProof/>
                <w:webHidden/>
              </w:rPr>
            </w:r>
            <w:r>
              <w:rPr>
                <w:noProof/>
                <w:webHidden/>
              </w:rPr>
              <w:fldChar w:fldCharType="separate"/>
            </w:r>
            <w:r>
              <w:rPr>
                <w:noProof/>
                <w:webHidden/>
              </w:rPr>
              <w:t>24</w:t>
            </w:r>
            <w:r>
              <w:rPr>
                <w:noProof/>
                <w:webHidden/>
              </w:rPr>
              <w:fldChar w:fldCharType="end"/>
            </w:r>
          </w:hyperlink>
        </w:p>
        <w:p w14:paraId="7C49A917" w14:textId="77777777" w:rsidR="00FE30EA" w:rsidRDefault="00FE30EA">
          <w:pPr>
            <w:pStyle w:val="TOC4"/>
            <w:tabs>
              <w:tab w:val="right" w:leader="dot" w:pos="9016"/>
            </w:tabs>
            <w:rPr>
              <w:rFonts w:eastAsiaTheme="minorEastAsia"/>
              <w:noProof/>
              <w:lang w:eastAsia="en-IE"/>
            </w:rPr>
          </w:pPr>
          <w:hyperlink w:anchor="_Toc2952668" w:history="1">
            <w:r w:rsidRPr="00A76A3E">
              <w:rPr>
                <w:rStyle w:val="Hyperlink"/>
                <w:rFonts w:eastAsia="Times New Roman"/>
                <w:noProof/>
                <w:lang w:eastAsia="en-IE"/>
              </w:rPr>
              <w:t>Proposed By IT Carlow SU</w:t>
            </w:r>
            <w:r>
              <w:rPr>
                <w:noProof/>
                <w:webHidden/>
              </w:rPr>
              <w:tab/>
            </w:r>
            <w:r>
              <w:rPr>
                <w:noProof/>
                <w:webHidden/>
              </w:rPr>
              <w:fldChar w:fldCharType="begin"/>
            </w:r>
            <w:r>
              <w:rPr>
                <w:noProof/>
                <w:webHidden/>
              </w:rPr>
              <w:instrText xml:space="preserve"> PAGEREF _Toc2952668 \h </w:instrText>
            </w:r>
            <w:r>
              <w:rPr>
                <w:noProof/>
                <w:webHidden/>
              </w:rPr>
            </w:r>
            <w:r>
              <w:rPr>
                <w:noProof/>
                <w:webHidden/>
              </w:rPr>
              <w:fldChar w:fldCharType="separate"/>
            </w:r>
            <w:r>
              <w:rPr>
                <w:noProof/>
                <w:webHidden/>
              </w:rPr>
              <w:t>24</w:t>
            </w:r>
            <w:r>
              <w:rPr>
                <w:noProof/>
                <w:webHidden/>
              </w:rPr>
              <w:fldChar w:fldCharType="end"/>
            </w:r>
          </w:hyperlink>
        </w:p>
        <w:p w14:paraId="30E8BF6F" w14:textId="77777777" w:rsidR="00FE30EA" w:rsidRDefault="00FE30EA">
          <w:pPr>
            <w:pStyle w:val="TOC3"/>
            <w:tabs>
              <w:tab w:val="left" w:pos="1760"/>
              <w:tab w:val="right" w:leader="dot" w:pos="9016"/>
            </w:tabs>
            <w:rPr>
              <w:rFonts w:eastAsiaTheme="minorEastAsia"/>
              <w:noProof/>
              <w:lang w:eastAsia="en-IE"/>
            </w:rPr>
          </w:pPr>
          <w:hyperlink w:anchor="_Toc2952669" w:history="1">
            <w:r w:rsidRPr="00A76A3E">
              <w:rPr>
                <w:rStyle w:val="Hyperlink"/>
                <w:rFonts w:eastAsia="Times New Roman"/>
                <w:noProof/>
                <w:lang w:eastAsia="en-IE"/>
              </w:rPr>
              <w:t>UO 19 – 12</w:t>
            </w:r>
            <w:r>
              <w:rPr>
                <w:rFonts w:eastAsiaTheme="minorEastAsia"/>
                <w:noProof/>
                <w:lang w:eastAsia="en-IE"/>
              </w:rPr>
              <w:tab/>
            </w:r>
            <w:r w:rsidRPr="00A76A3E">
              <w:rPr>
                <w:rStyle w:val="Hyperlink"/>
                <w:rFonts w:eastAsia="Times New Roman"/>
                <w:noProof/>
                <w:lang w:eastAsia="en-IE"/>
              </w:rPr>
              <w:t>Re-think Campaign</w:t>
            </w:r>
            <w:r>
              <w:rPr>
                <w:noProof/>
                <w:webHidden/>
              </w:rPr>
              <w:tab/>
            </w:r>
            <w:r>
              <w:rPr>
                <w:noProof/>
                <w:webHidden/>
              </w:rPr>
              <w:fldChar w:fldCharType="begin"/>
            </w:r>
            <w:r>
              <w:rPr>
                <w:noProof/>
                <w:webHidden/>
              </w:rPr>
              <w:instrText xml:space="preserve"> PAGEREF _Toc2952669 \h </w:instrText>
            </w:r>
            <w:r>
              <w:rPr>
                <w:noProof/>
                <w:webHidden/>
              </w:rPr>
            </w:r>
            <w:r>
              <w:rPr>
                <w:noProof/>
                <w:webHidden/>
              </w:rPr>
              <w:fldChar w:fldCharType="separate"/>
            </w:r>
            <w:r>
              <w:rPr>
                <w:noProof/>
                <w:webHidden/>
              </w:rPr>
              <w:t>25</w:t>
            </w:r>
            <w:r>
              <w:rPr>
                <w:noProof/>
                <w:webHidden/>
              </w:rPr>
              <w:fldChar w:fldCharType="end"/>
            </w:r>
          </w:hyperlink>
        </w:p>
        <w:p w14:paraId="6C04C456" w14:textId="77777777" w:rsidR="00FE30EA" w:rsidRDefault="00FE30EA">
          <w:pPr>
            <w:pStyle w:val="TOC4"/>
            <w:tabs>
              <w:tab w:val="right" w:leader="dot" w:pos="9016"/>
            </w:tabs>
            <w:rPr>
              <w:rFonts w:eastAsiaTheme="minorEastAsia"/>
              <w:noProof/>
              <w:lang w:eastAsia="en-IE"/>
            </w:rPr>
          </w:pPr>
          <w:hyperlink w:anchor="_Toc2952670" w:history="1">
            <w:r w:rsidRPr="00A76A3E">
              <w:rPr>
                <w:rStyle w:val="Hyperlink"/>
                <w:rFonts w:eastAsia="Times New Roman"/>
                <w:noProof/>
                <w:lang w:eastAsia="en-IE"/>
              </w:rPr>
              <w:t>Proposed By President, IT Carlow Students’ Union</w:t>
            </w:r>
            <w:r>
              <w:rPr>
                <w:noProof/>
                <w:webHidden/>
              </w:rPr>
              <w:tab/>
            </w:r>
            <w:r>
              <w:rPr>
                <w:noProof/>
                <w:webHidden/>
              </w:rPr>
              <w:fldChar w:fldCharType="begin"/>
            </w:r>
            <w:r>
              <w:rPr>
                <w:noProof/>
                <w:webHidden/>
              </w:rPr>
              <w:instrText xml:space="preserve"> PAGEREF _Toc2952670 \h </w:instrText>
            </w:r>
            <w:r>
              <w:rPr>
                <w:noProof/>
                <w:webHidden/>
              </w:rPr>
            </w:r>
            <w:r>
              <w:rPr>
                <w:noProof/>
                <w:webHidden/>
              </w:rPr>
              <w:fldChar w:fldCharType="separate"/>
            </w:r>
            <w:r>
              <w:rPr>
                <w:noProof/>
                <w:webHidden/>
              </w:rPr>
              <w:t>25</w:t>
            </w:r>
            <w:r>
              <w:rPr>
                <w:noProof/>
                <w:webHidden/>
              </w:rPr>
              <w:fldChar w:fldCharType="end"/>
            </w:r>
          </w:hyperlink>
        </w:p>
        <w:p w14:paraId="0DED0E3B" w14:textId="77777777" w:rsidR="00FE30EA" w:rsidRDefault="00FE30EA">
          <w:pPr>
            <w:pStyle w:val="TOC3"/>
            <w:tabs>
              <w:tab w:val="left" w:pos="1760"/>
              <w:tab w:val="right" w:leader="dot" w:pos="9016"/>
            </w:tabs>
            <w:rPr>
              <w:rFonts w:eastAsiaTheme="minorEastAsia"/>
              <w:noProof/>
              <w:lang w:eastAsia="en-IE"/>
            </w:rPr>
          </w:pPr>
          <w:hyperlink w:anchor="_Toc2952671" w:history="1">
            <w:r w:rsidRPr="00A76A3E">
              <w:rPr>
                <w:rStyle w:val="Hyperlink"/>
                <w:rFonts w:eastAsia="Times New Roman"/>
                <w:noProof/>
                <w:lang w:eastAsia="en-IE"/>
              </w:rPr>
              <w:t>UO 19 – 13</w:t>
            </w:r>
            <w:r>
              <w:rPr>
                <w:rFonts w:eastAsiaTheme="minorEastAsia"/>
                <w:noProof/>
                <w:lang w:eastAsia="en-IE"/>
              </w:rPr>
              <w:tab/>
            </w:r>
            <w:r w:rsidRPr="00A76A3E">
              <w:rPr>
                <w:rStyle w:val="Hyperlink"/>
                <w:rFonts w:eastAsia="Times New Roman"/>
                <w:noProof/>
                <w:lang w:eastAsia="en-IE"/>
              </w:rPr>
              <w:t>USI Ambassador/s</w:t>
            </w:r>
            <w:r>
              <w:rPr>
                <w:noProof/>
                <w:webHidden/>
              </w:rPr>
              <w:tab/>
            </w:r>
            <w:r>
              <w:rPr>
                <w:noProof/>
                <w:webHidden/>
              </w:rPr>
              <w:fldChar w:fldCharType="begin"/>
            </w:r>
            <w:r>
              <w:rPr>
                <w:noProof/>
                <w:webHidden/>
              </w:rPr>
              <w:instrText xml:space="preserve"> PAGEREF _Toc2952671 \h </w:instrText>
            </w:r>
            <w:r>
              <w:rPr>
                <w:noProof/>
                <w:webHidden/>
              </w:rPr>
            </w:r>
            <w:r>
              <w:rPr>
                <w:noProof/>
                <w:webHidden/>
              </w:rPr>
              <w:fldChar w:fldCharType="separate"/>
            </w:r>
            <w:r>
              <w:rPr>
                <w:noProof/>
                <w:webHidden/>
              </w:rPr>
              <w:t>25</w:t>
            </w:r>
            <w:r>
              <w:rPr>
                <w:noProof/>
                <w:webHidden/>
              </w:rPr>
              <w:fldChar w:fldCharType="end"/>
            </w:r>
          </w:hyperlink>
        </w:p>
        <w:p w14:paraId="5A47B1FE" w14:textId="77777777" w:rsidR="00FE30EA" w:rsidRDefault="00FE30EA">
          <w:pPr>
            <w:pStyle w:val="TOC4"/>
            <w:tabs>
              <w:tab w:val="right" w:leader="dot" w:pos="9016"/>
            </w:tabs>
            <w:rPr>
              <w:rFonts w:eastAsiaTheme="minorEastAsia"/>
              <w:noProof/>
              <w:lang w:eastAsia="en-IE"/>
            </w:rPr>
          </w:pPr>
          <w:hyperlink w:anchor="_Toc2952672" w:history="1">
            <w:r w:rsidRPr="00A76A3E">
              <w:rPr>
                <w:rStyle w:val="Hyperlink"/>
                <w:rFonts w:eastAsia="Times New Roman"/>
                <w:noProof/>
                <w:lang w:eastAsia="en-IE"/>
              </w:rPr>
              <w:t>Proposed By Institute Of Technology Tralee Students’ Union</w:t>
            </w:r>
            <w:r>
              <w:rPr>
                <w:noProof/>
                <w:webHidden/>
              </w:rPr>
              <w:tab/>
            </w:r>
            <w:r>
              <w:rPr>
                <w:noProof/>
                <w:webHidden/>
              </w:rPr>
              <w:fldChar w:fldCharType="begin"/>
            </w:r>
            <w:r>
              <w:rPr>
                <w:noProof/>
                <w:webHidden/>
              </w:rPr>
              <w:instrText xml:space="preserve"> PAGEREF _Toc2952672 \h </w:instrText>
            </w:r>
            <w:r>
              <w:rPr>
                <w:noProof/>
                <w:webHidden/>
              </w:rPr>
            </w:r>
            <w:r>
              <w:rPr>
                <w:noProof/>
                <w:webHidden/>
              </w:rPr>
              <w:fldChar w:fldCharType="separate"/>
            </w:r>
            <w:r>
              <w:rPr>
                <w:noProof/>
                <w:webHidden/>
              </w:rPr>
              <w:t>25</w:t>
            </w:r>
            <w:r>
              <w:rPr>
                <w:noProof/>
                <w:webHidden/>
              </w:rPr>
              <w:fldChar w:fldCharType="end"/>
            </w:r>
          </w:hyperlink>
        </w:p>
        <w:p w14:paraId="0B843ED5" w14:textId="77777777" w:rsidR="00FE30EA" w:rsidRDefault="00FE30EA">
          <w:pPr>
            <w:pStyle w:val="TOC3"/>
            <w:tabs>
              <w:tab w:val="right" w:leader="dot" w:pos="9016"/>
            </w:tabs>
            <w:rPr>
              <w:rFonts w:eastAsiaTheme="minorEastAsia"/>
              <w:noProof/>
              <w:lang w:eastAsia="en-IE"/>
            </w:rPr>
          </w:pPr>
          <w:hyperlink w:anchor="_Toc2952673" w:history="1">
            <w:r w:rsidRPr="00A76A3E">
              <w:rPr>
                <w:rStyle w:val="Hyperlink"/>
                <w:noProof/>
              </w:rPr>
              <w:t>UO 19 – 14 Deputy President Working Group</w:t>
            </w:r>
            <w:r>
              <w:rPr>
                <w:noProof/>
                <w:webHidden/>
              </w:rPr>
              <w:tab/>
            </w:r>
            <w:r>
              <w:rPr>
                <w:noProof/>
                <w:webHidden/>
              </w:rPr>
              <w:fldChar w:fldCharType="begin"/>
            </w:r>
            <w:r>
              <w:rPr>
                <w:noProof/>
                <w:webHidden/>
              </w:rPr>
              <w:instrText xml:space="preserve"> PAGEREF _Toc2952673 \h </w:instrText>
            </w:r>
            <w:r>
              <w:rPr>
                <w:noProof/>
                <w:webHidden/>
              </w:rPr>
            </w:r>
            <w:r>
              <w:rPr>
                <w:noProof/>
                <w:webHidden/>
              </w:rPr>
              <w:fldChar w:fldCharType="separate"/>
            </w:r>
            <w:r>
              <w:rPr>
                <w:noProof/>
                <w:webHidden/>
              </w:rPr>
              <w:t>26</w:t>
            </w:r>
            <w:r>
              <w:rPr>
                <w:noProof/>
                <w:webHidden/>
              </w:rPr>
              <w:fldChar w:fldCharType="end"/>
            </w:r>
          </w:hyperlink>
        </w:p>
        <w:p w14:paraId="6B6B37E2" w14:textId="77777777" w:rsidR="00FE30EA" w:rsidRDefault="00FE30EA">
          <w:pPr>
            <w:pStyle w:val="TOC4"/>
            <w:tabs>
              <w:tab w:val="right" w:leader="dot" w:pos="9016"/>
            </w:tabs>
            <w:rPr>
              <w:rFonts w:eastAsiaTheme="minorEastAsia"/>
              <w:noProof/>
              <w:lang w:eastAsia="en-IE"/>
            </w:rPr>
          </w:pPr>
          <w:hyperlink w:anchor="_Toc2952674" w:history="1">
            <w:r w:rsidRPr="00A76A3E">
              <w:rPr>
                <w:rStyle w:val="Hyperlink"/>
                <w:rFonts w:eastAsia="Times New Roman"/>
                <w:noProof/>
                <w:lang w:eastAsia="en-IE"/>
              </w:rPr>
              <w:t>Proposed By ITBSU</w:t>
            </w:r>
            <w:r>
              <w:rPr>
                <w:noProof/>
                <w:webHidden/>
              </w:rPr>
              <w:tab/>
            </w:r>
            <w:r>
              <w:rPr>
                <w:noProof/>
                <w:webHidden/>
              </w:rPr>
              <w:fldChar w:fldCharType="begin"/>
            </w:r>
            <w:r>
              <w:rPr>
                <w:noProof/>
                <w:webHidden/>
              </w:rPr>
              <w:instrText xml:space="preserve"> PAGEREF _Toc2952674 \h </w:instrText>
            </w:r>
            <w:r>
              <w:rPr>
                <w:noProof/>
                <w:webHidden/>
              </w:rPr>
            </w:r>
            <w:r>
              <w:rPr>
                <w:noProof/>
                <w:webHidden/>
              </w:rPr>
              <w:fldChar w:fldCharType="separate"/>
            </w:r>
            <w:r>
              <w:rPr>
                <w:noProof/>
                <w:webHidden/>
              </w:rPr>
              <w:t>26</w:t>
            </w:r>
            <w:r>
              <w:rPr>
                <w:noProof/>
                <w:webHidden/>
              </w:rPr>
              <w:fldChar w:fldCharType="end"/>
            </w:r>
          </w:hyperlink>
        </w:p>
        <w:p w14:paraId="0B4BD663" w14:textId="77777777" w:rsidR="00FE30EA" w:rsidRDefault="00FE30EA">
          <w:pPr>
            <w:pStyle w:val="TOC3"/>
            <w:tabs>
              <w:tab w:val="left" w:pos="1760"/>
              <w:tab w:val="right" w:leader="dot" w:pos="9016"/>
            </w:tabs>
            <w:rPr>
              <w:rFonts w:eastAsiaTheme="minorEastAsia"/>
              <w:noProof/>
              <w:lang w:eastAsia="en-IE"/>
            </w:rPr>
          </w:pPr>
          <w:hyperlink w:anchor="_Toc2952675" w:history="1">
            <w:r w:rsidRPr="00A76A3E">
              <w:rPr>
                <w:rStyle w:val="Hyperlink"/>
                <w:rFonts w:eastAsia="Times New Roman"/>
                <w:noProof/>
                <w:lang w:eastAsia="en-IE"/>
              </w:rPr>
              <w:t>UO 19 – 15</w:t>
            </w:r>
            <w:r>
              <w:rPr>
                <w:rFonts w:eastAsiaTheme="minorEastAsia"/>
                <w:noProof/>
                <w:lang w:eastAsia="en-IE"/>
              </w:rPr>
              <w:tab/>
            </w:r>
            <w:r w:rsidRPr="00A76A3E">
              <w:rPr>
                <w:rStyle w:val="Hyperlink"/>
                <w:rFonts w:eastAsia="Times New Roman"/>
                <w:noProof/>
                <w:lang w:eastAsia="en-IE"/>
              </w:rPr>
              <w:t>Accountability of National Council</w:t>
            </w:r>
            <w:r>
              <w:rPr>
                <w:noProof/>
                <w:webHidden/>
              </w:rPr>
              <w:tab/>
            </w:r>
            <w:r>
              <w:rPr>
                <w:noProof/>
                <w:webHidden/>
              </w:rPr>
              <w:fldChar w:fldCharType="begin"/>
            </w:r>
            <w:r>
              <w:rPr>
                <w:noProof/>
                <w:webHidden/>
              </w:rPr>
              <w:instrText xml:space="preserve"> PAGEREF _Toc2952675 \h </w:instrText>
            </w:r>
            <w:r>
              <w:rPr>
                <w:noProof/>
                <w:webHidden/>
              </w:rPr>
            </w:r>
            <w:r>
              <w:rPr>
                <w:noProof/>
                <w:webHidden/>
              </w:rPr>
              <w:fldChar w:fldCharType="separate"/>
            </w:r>
            <w:r>
              <w:rPr>
                <w:noProof/>
                <w:webHidden/>
              </w:rPr>
              <w:t>26</w:t>
            </w:r>
            <w:r>
              <w:rPr>
                <w:noProof/>
                <w:webHidden/>
              </w:rPr>
              <w:fldChar w:fldCharType="end"/>
            </w:r>
          </w:hyperlink>
        </w:p>
        <w:p w14:paraId="776C3C0C" w14:textId="77777777" w:rsidR="00FE30EA" w:rsidRDefault="00FE30EA">
          <w:pPr>
            <w:pStyle w:val="TOC4"/>
            <w:tabs>
              <w:tab w:val="right" w:leader="dot" w:pos="9016"/>
            </w:tabs>
            <w:rPr>
              <w:rFonts w:eastAsiaTheme="minorEastAsia"/>
              <w:noProof/>
              <w:lang w:eastAsia="en-IE"/>
            </w:rPr>
          </w:pPr>
          <w:hyperlink w:anchor="_Toc2952676" w:history="1">
            <w:r w:rsidRPr="00A76A3E">
              <w:rPr>
                <w:rStyle w:val="Hyperlink"/>
                <w:rFonts w:eastAsia="Times New Roman"/>
                <w:noProof/>
                <w:lang w:eastAsia="en-IE"/>
              </w:rPr>
              <w:t>Proposed by the Vice President for the Southern Region</w:t>
            </w:r>
            <w:r>
              <w:rPr>
                <w:noProof/>
                <w:webHidden/>
              </w:rPr>
              <w:tab/>
            </w:r>
            <w:r>
              <w:rPr>
                <w:noProof/>
                <w:webHidden/>
              </w:rPr>
              <w:fldChar w:fldCharType="begin"/>
            </w:r>
            <w:r>
              <w:rPr>
                <w:noProof/>
                <w:webHidden/>
              </w:rPr>
              <w:instrText xml:space="preserve"> PAGEREF _Toc2952676 \h </w:instrText>
            </w:r>
            <w:r>
              <w:rPr>
                <w:noProof/>
                <w:webHidden/>
              </w:rPr>
            </w:r>
            <w:r>
              <w:rPr>
                <w:noProof/>
                <w:webHidden/>
              </w:rPr>
              <w:fldChar w:fldCharType="separate"/>
            </w:r>
            <w:r>
              <w:rPr>
                <w:noProof/>
                <w:webHidden/>
              </w:rPr>
              <w:t>26</w:t>
            </w:r>
            <w:r>
              <w:rPr>
                <w:noProof/>
                <w:webHidden/>
              </w:rPr>
              <w:fldChar w:fldCharType="end"/>
            </w:r>
          </w:hyperlink>
        </w:p>
        <w:p w14:paraId="0E489F62" w14:textId="77777777" w:rsidR="00FE30EA" w:rsidRDefault="00FE30EA">
          <w:pPr>
            <w:pStyle w:val="TOC3"/>
            <w:tabs>
              <w:tab w:val="left" w:pos="1760"/>
              <w:tab w:val="right" w:leader="dot" w:pos="9016"/>
            </w:tabs>
            <w:rPr>
              <w:rFonts w:eastAsiaTheme="minorEastAsia"/>
              <w:noProof/>
              <w:lang w:eastAsia="en-IE"/>
            </w:rPr>
          </w:pPr>
          <w:hyperlink w:anchor="_Toc2952677" w:history="1">
            <w:r w:rsidRPr="00A76A3E">
              <w:rPr>
                <w:rStyle w:val="Hyperlink"/>
                <w:rFonts w:eastAsia="Times New Roman"/>
                <w:noProof/>
                <w:lang w:eastAsia="en-IE"/>
              </w:rPr>
              <w:t>UO 19 – 16</w:t>
            </w:r>
            <w:r>
              <w:rPr>
                <w:rFonts w:eastAsiaTheme="minorEastAsia"/>
                <w:noProof/>
                <w:lang w:eastAsia="en-IE"/>
              </w:rPr>
              <w:tab/>
            </w:r>
            <w:r w:rsidRPr="00A76A3E">
              <w:rPr>
                <w:rStyle w:val="Hyperlink"/>
                <w:rFonts w:eastAsia="Times New Roman"/>
                <w:noProof/>
                <w:lang w:eastAsia="en-IE"/>
              </w:rPr>
              <w:t>Part Time Officer Training</w:t>
            </w:r>
            <w:r>
              <w:rPr>
                <w:noProof/>
                <w:webHidden/>
              </w:rPr>
              <w:tab/>
            </w:r>
            <w:r>
              <w:rPr>
                <w:noProof/>
                <w:webHidden/>
              </w:rPr>
              <w:fldChar w:fldCharType="begin"/>
            </w:r>
            <w:r>
              <w:rPr>
                <w:noProof/>
                <w:webHidden/>
              </w:rPr>
              <w:instrText xml:space="preserve"> PAGEREF _Toc2952677 \h </w:instrText>
            </w:r>
            <w:r>
              <w:rPr>
                <w:noProof/>
                <w:webHidden/>
              </w:rPr>
            </w:r>
            <w:r>
              <w:rPr>
                <w:noProof/>
                <w:webHidden/>
              </w:rPr>
              <w:fldChar w:fldCharType="separate"/>
            </w:r>
            <w:r>
              <w:rPr>
                <w:noProof/>
                <w:webHidden/>
              </w:rPr>
              <w:t>26</w:t>
            </w:r>
            <w:r>
              <w:rPr>
                <w:noProof/>
                <w:webHidden/>
              </w:rPr>
              <w:fldChar w:fldCharType="end"/>
            </w:r>
          </w:hyperlink>
        </w:p>
        <w:p w14:paraId="1317325E" w14:textId="77777777" w:rsidR="00FE30EA" w:rsidRDefault="00FE30EA">
          <w:pPr>
            <w:pStyle w:val="TOC4"/>
            <w:tabs>
              <w:tab w:val="right" w:leader="dot" w:pos="9016"/>
            </w:tabs>
            <w:rPr>
              <w:rFonts w:eastAsiaTheme="minorEastAsia"/>
              <w:noProof/>
              <w:lang w:eastAsia="en-IE"/>
            </w:rPr>
          </w:pPr>
          <w:hyperlink w:anchor="_Toc2952678" w:history="1">
            <w:r w:rsidRPr="00A76A3E">
              <w:rPr>
                <w:rStyle w:val="Hyperlink"/>
                <w:rFonts w:eastAsia="Times New Roman"/>
                <w:noProof/>
                <w:lang w:eastAsia="en-IE"/>
              </w:rPr>
              <w:t>Proposed by the Southern Regional Working Group</w:t>
            </w:r>
            <w:r>
              <w:rPr>
                <w:noProof/>
                <w:webHidden/>
              </w:rPr>
              <w:tab/>
            </w:r>
            <w:r>
              <w:rPr>
                <w:noProof/>
                <w:webHidden/>
              </w:rPr>
              <w:fldChar w:fldCharType="begin"/>
            </w:r>
            <w:r>
              <w:rPr>
                <w:noProof/>
                <w:webHidden/>
              </w:rPr>
              <w:instrText xml:space="preserve"> PAGEREF _Toc2952678 \h </w:instrText>
            </w:r>
            <w:r>
              <w:rPr>
                <w:noProof/>
                <w:webHidden/>
              </w:rPr>
            </w:r>
            <w:r>
              <w:rPr>
                <w:noProof/>
                <w:webHidden/>
              </w:rPr>
              <w:fldChar w:fldCharType="separate"/>
            </w:r>
            <w:r>
              <w:rPr>
                <w:noProof/>
                <w:webHidden/>
              </w:rPr>
              <w:t>26</w:t>
            </w:r>
            <w:r>
              <w:rPr>
                <w:noProof/>
                <w:webHidden/>
              </w:rPr>
              <w:fldChar w:fldCharType="end"/>
            </w:r>
          </w:hyperlink>
        </w:p>
        <w:p w14:paraId="7BF409BA" w14:textId="77777777" w:rsidR="00FE30EA" w:rsidRDefault="00FE30EA">
          <w:pPr>
            <w:pStyle w:val="TOC3"/>
            <w:tabs>
              <w:tab w:val="left" w:pos="1760"/>
              <w:tab w:val="right" w:leader="dot" w:pos="9016"/>
            </w:tabs>
            <w:rPr>
              <w:rFonts w:eastAsiaTheme="minorEastAsia"/>
              <w:noProof/>
              <w:lang w:eastAsia="en-IE"/>
            </w:rPr>
          </w:pPr>
          <w:hyperlink w:anchor="_Toc2952679" w:history="1">
            <w:r w:rsidRPr="00A76A3E">
              <w:rPr>
                <w:rStyle w:val="Hyperlink"/>
                <w:rFonts w:eastAsia="Times New Roman"/>
                <w:noProof/>
                <w:lang w:eastAsia="en-IE"/>
              </w:rPr>
              <w:t>UO 19 – 17</w:t>
            </w:r>
            <w:r>
              <w:rPr>
                <w:rFonts w:eastAsiaTheme="minorEastAsia"/>
                <w:noProof/>
                <w:lang w:eastAsia="en-IE"/>
              </w:rPr>
              <w:tab/>
            </w:r>
            <w:r w:rsidRPr="00A76A3E">
              <w:rPr>
                <w:rStyle w:val="Hyperlink"/>
                <w:rFonts w:eastAsia="Times New Roman"/>
                <w:noProof/>
                <w:lang w:eastAsia="en-IE"/>
              </w:rPr>
              <w:t>Students’ Union Officer Handbook</w:t>
            </w:r>
            <w:r>
              <w:rPr>
                <w:noProof/>
                <w:webHidden/>
              </w:rPr>
              <w:tab/>
            </w:r>
            <w:r>
              <w:rPr>
                <w:noProof/>
                <w:webHidden/>
              </w:rPr>
              <w:fldChar w:fldCharType="begin"/>
            </w:r>
            <w:r>
              <w:rPr>
                <w:noProof/>
                <w:webHidden/>
              </w:rPr>
              <w:instrText xml:space="preserve"> PAGEREF _Toc2952679 \h </w:instrText>
            </w:r>
            <w:r>
              <w:rPr>
                <w:noProof/>
                <w:webHidden/>
              </w:rPr>
            </w:r>
            <w:r>
              <w:rPr>
                <w:noProof/>
                <w:webHidden/>
              </w:rPr>
              <w:fldChar w:fldCharType="separate"/>
            </w:r>
            <w:r>
              <w:rPr>
                <w:noProof/>
                <w:webHidden/>
              </w:rPr>
              <w:t>27</w:t>
            </w:r>
            <w:r>
              <w:rPr>
                <w:noProof/>
                <w:webHidden/>
              </w:rPr>
              <w:fldChar w:fldCharType="end"/>
            </w:r>
          </w:hyperlink>
        </w:p>
        <w:p w14:paraId="5C260CA5" w14:textId="77777777" w:rsidR="00FE30EA" w:rsidRDefault="00FE30EA">
          <w:pPr>
            <w:pStyle w:val="TOC4"/>
            <w:tabs>
              <w:tab w:val="right" w:leader="dot" w:pos="9016"/>
            </w:tabs>
            <w:rPr>
              <w:rFonts w:eastAsiaTheme="minorEastAsia"/>
              <w:noProof/>
              <w:lang w:eastAsia="en-IE"/>
            </w:rPr>
          </w:pPr>
          <w:hyperlink w:anchor="_Toc2952680" w:history="1">
            <w:r w:rsidRPr="00A76A3E">
              <w:rPr>
                <w:rStyle w:val="Hyperlink"/>
                <w:rFonts w:eastAsia="Times New Roman"/>
                <w:noProof/>
                <w:lang w:eastAsia="en-IE"/>
              </w:rPr>
              <w:t>Proposed by the Vice President for the Southern Region</w:t>
            </w:r>
            <w:r>
              <w:rPr>
                <w:noProof/>
                <w:webHidden/>
              </w:rPr>
              <w:tab/>
            </w:r>
            <w:r>
              <w:rPr>
                <w:noProof/>
                <w:webHidden/>
              </w:rPr>
              <w:fldChar w:fldCharType="begin"/>
            </w:r>
            <w:r>
              <w:rPr>
                <w:noProof/>
                <w:webHidden/>
              </w:rPr>
              <w:instrText xml:space="preserve"> PAGEREF _Toc2952680 \h </w:instrText>
            </w:r>
            <w:r>
              <w:rPr>
                <w:noProof/>
                <w:webHidden/>
              </w:rPr>
            </w:r>
            <w:r>
              <w:rPr>
                <w:noProof/>
                <w:webHidden/>
              </w:rPr>
              <w:fldChar w:fldCharType="separate"/>
            </w:r>
            <w:r>
              <w:rPr>
                <w:noProof/>
                <w:webHidden/>
              </w:rPr>
              <w:t>27</w:t>
            </w:r>
            <w:r>
              <w:rPr>
                <w:noProof/>
                <w:webHidden/>
              </w:rPr>
              <w:fldChar w:fldCharType="end"/>
            </w:r>
          </w:hyperlink>
        </w:p>
        <w:p w14:paraId="3ABFFB52" w14:textId="77777777" w:rsidR="00FE30EA" w:rsidRDefault="00FE30EA">
          <w:pPr>
            <w:pStyle w:val="TOC3"/>
            <w:tabs>
              <w:tab w:val="left" w:pos="1760"/>
              <w:tab w:val="right" w:leader="dot" w:pos="9016"/>
            </w:tabs>
            <w:rPr>
              <w:rFonts w:eastAsiaTheme="minorEastAsia"/>
              <w:noProof/>
              <w:lang w:eastAsia="en-IE"/>
            </w:rPr>
          </w:pPr>
          <w:hyperlink w:anchor="_Toc2952681" w:history="1">
            <w:r w:rsidRPr="00A76A3E">
              <w:rPr>
                <w:rStyle w:val="Hyperlink"/>
                <w:noProof/>
              </w:rPr>
              <w:t>UO 19 – 18</w:t>
            </w:r>
            <w:r>
              <w:rPr>
                <w:rFonts w:eastAsiaTheme="minorEastAsia"/>
                <w:noProof/>
                <w:lang w:eastAsia="en-IE"/>
              </w:rPr>
              <w:tab/>
            </w:r>
            <w:r w:rsidRPr="00A76A3E">
              <w:rPr>
                <w:rStyle w:val="Hyperlink"/>
                <w:noProof/>
              </w:rPr>
              <w:t>Inclusion of UN Sustainable Development Goals</w:t>
            </w:r>
            <w:r>
              <w:rPr>
                <w:noProof/>
                <w:webHidden/>
              </w:rPr>
              <w:tab/>
            </w:r>
            <w:r>
              <w:rPr>
                <w:noProof/>
                <w:webHidden/>
              </w:rPr>
              <w:fldChar w:fldCharType="begin"/>
            </w:r>
            <w:r>
              <w:rPr>
                <w:noProof/>
                <w:webHidden/>
              </w:rPr>
              <w:instrText xml:space="preserve"> PAGEREF _Toc2952681 \h </w:instrText>
            </w:r>
            <w:r>
              <w:rPr>
                <w:noProof/>
                <w:webHidden/>
              </w:rPr>
            </w:r>
            <w:r>
              <w:rPr>
                <w:noProof/>
                <w:webHidden/>
              </w:rPr>
              <w:fldChar w:fldCharType="separate"/>
            </w:r>
            <w:r>
              <w:rPr>
                <w:noProof/>
                <w:webHidden/>
              </w:rPr>
              <w:t>28</w:t>
            </w:r>
            <w:r>
              <w:rPr>
                <w:noProof/>
                <w:webHidden/>
              </w:rPr>
              <w:fldChar w:fldCharType="end"/>
            </w:r>
          </w:hyperlink>
        </w:p>
        <w:p w14:paraId="72194969" w14:textId="77777777" w:rsidR="00FE30EA" w:rsidRDefault="00FE30EA">
          <w:pPr>
            <w:pStyle w:val="TOC4"/>
            <w:tabs>
              <w:tab w:val="right" w:leader="dot" w:pos="9016"/>
            </w:tabs>
            <w:rPr>
              <w:rFonts w:eastAsiaTheme="minorEastAsia"/>
              <w:noProof/>
              <w:lang w:eastAsia="en-IE"/>
            </w:rPr>
          </w:pPr>
          <w:hyperlink w:anchor="_Toc2952682" w:history="1">
            <w:r w:rsidRPr="00A76A3E">
              <w:rPr>
                <w:rStyle w:val="Hyperlink"/>
                <w:noProof/>
              </w:rPr>
              <w:t>Proposed by VP Welfare</w:t>
            </w:r>
            <w:r>
              <w:rPr>
                <w:noProof/>
                <w:webHidden/>
              </w:rPr>
              <w:tab/>
            </w:r>
            <w:r>
              <w:rPr>
                <w:noProof/>
                <w:webHidden/>
              </w:rPr>
              <w:fldChar w:fldCharType="begin"/>
            </w:r>
            <w:r>
              <w:rPr>
                <w:noProof/>
                <w:webHidden/>
              </w:rPr>
              <w:instrText xml:space="preserve"> PAGEREF _Toc2952682 \h </w:instrText>
            </w:r>
            <w:r>
              <w:rPr>
                <w:noProof/>
                <w:webHidden/>
              </w:rPr>
            </w:r>
            <w:r>
              <w:rPr>
                <w:noProof/>
                <w:webHidden/>
              </w:rPr>
              <w:fldChar w:fldCharType="separate"/>
            </w:r>
            <w:r>
              <w:rPr>
                <w:noProof/>
                <w:webHidden/>
              </w:rPr>
              <w:t>28</w:t>
            </w:r>
            <w:r>
              <w:rPr>
                <w:noProof/>
                <w:webHidden/>
              </w:rPr>
              <w:fldChar w:fldCharType="end"/>
            </w:r>
          </w:hyperlink>
        </w:p>
        <w:p w14:paraId="4F222C11" w14:textId="77777777" w:rsidR="00FE30EA" w:rsidRDefault="00FE30EA">
          <w:pPr>
            <w:pStyle w:val="TOC3"/>
            <w:tabs>
              <w:tab w:val="left" w:pos="1760"/>
              <w:tab w:val="right" w:leader="dot" w:pos="9016"/>
            </w:tabs>
            <w:rPr>
              <w:rFonts w:eastAsiaTheme="minorEastAsia"/>
              <w:noProof/>
              <w:lang w:eastAsia="en-IE"/>
            </w:rPr>
          </w:pPr>
          <w:hyperlink w:anchor="_Toc2952683" w:history="1">
            <w:r w:rsidRPr="00A76A3E">
              <w:rPr>
                <w:rStyle w:val="Hyperlink"/>
                <w:rFonts w:eastAsia="Times New Roman"/>
                <w:noProof/>
                <w:lang w:eastAsia="en-IE"/>
              </w:rPr>
              <w:t>UO 19 – 19</w:t>
            </w:r>
            <w:r>
              <w:rPr>
                <w:rFonts w:eastAsiaTheme="minorEastAsia"/>
                <w:noProof/>
                <w:lang w:eastAsia="en-IE"/>
              </w:rPr>
              <w:tab/>
            </w:r>
            <w:r w:rsidRPr="00A76A3E">
              <w:rPr>
                <w:rStyle w:val="Hyperlink"/>
                <w:rFonts w:eastAsia="Times New Roman"/>
                <w:noProof/>
                <w:lang w:eastAsia="en-IE"/>
              </w:rPr>
              <w:t>Give Us the Night Campaign</w:t>
            </w:r>
            <w:r>
              <w:rPr>
                <w:noProof/>
                <w:webHidden/>
              </w:rPr>
              <w:tab/>
            </w:r>
            <w:r>
              <w:rPr>
                <w:noProof/>
                <w:webHidden/>
              </w:rPr>
              <w:fldChar w:fldCharType="begin"/>
            </w:r>
            <w:r>
              <w:rPr>
                <w:noProof/>
                <w:webHidden/>
              </w:rPr>
              <w:instrText xml:space="preserve"> PAGEREF _Toc2952683 \h </w:instrText>
            </w:r>
            <w:r>
              <w:rPr>
                <w:noProof/>
                <w:webHidden/>
              </w:rPr>
            </w:r>
            <w:r>
              <w:rPr>
                <w:noProof/>
                <w:webHidden/>
              </w:rPr>
              <w:fldChar w:fldCharType="separate"/>
            </w:r>
            <w:r>
              <w:rPr>
                <w:noProof/>
                <w:webHidden/>
              </w:rPr>
              <w:t>28</w:t>
            </w:r>
            <w:r>
              <w:rPr>
                <w:noProof/>
                <w:webHidden/>
              </w:rPr>
              <w:fldChar w:fldCharType="end"/>
            </w:r>
          </w:hyperlink>
        </w:p>
        <w:p w14:paraId="6D0169CE" w14:textId="77777777" w:rsidR="00FE30EA" w:rsidRDefault="00FE30EA">
          <w:pPr>
            <w:pStyle w:val="TOC4"/>
            <w:tabs>
              <w:tab w:val="right" w:leader="dot" w:pos="9016"/>
            </w:tabs>
            <w:rPr>
              <w:rFonts w:eastAsiaTheme="minorEastAsia"/>
              <w:noProof/>
              <w:lang w:eastAsia="en-IE"/>
            </w:rPr>
          </w:pPr>
          <w:hyperlink w:anchor="_Toc2952684" w:history="1">
            <w:r w:rsidRPr="00A76A3E">
              <w:rPr>
                <w:rStyle w:val="Hyperlink"/>
                <w:rFonts w:eastAsia="Times New Roman"/>
                <w:noProof/>
                <w:lang w:eastAsia="en-IE"/>
              </w:rPr>
              <w:t>Proposed by Ents, Marketing &amp; Commercial Working Group</w:t>
            </w:r>
            <w:r>
              <w:rPr>
                <w:noProof/>
                <w:webHidden/>
              </w:rPr>
              <w:tab/>
            </w:r>
            <w:r>
              <w:rPr>
                <w:noProof/>
                <w:webHidden/>
              </w:rPr>
              <w:fldChar w:fldCharType="begin"/>
            </w:r>
            <w:r>
              <w:rPr>
                <w:noProof/>
                <w:webHidden/>
              </w:rPr>
              <w:instrText xml:space="preserve"> PAGEREF _Toc2952684 \h </w:instrText>
            </w:r>
            <w:r>
              <w:rPr>
                <w:noProof/>
                <w:webHidden/>
              </w:rPr>
            </w:r>
            <w:r>
              <w:rPr>
                <w:noProof/>
                <w:webHidden/>
              </w:rPr>
              <w:fldChar w:fldCharType="separate"/>
            </w:r>
            <w:r>
              <w:rPr>
                <w:noProof/>
                <w:webHidden/>
              </w:rPr>
              <w:t>28</w:t>
            </w:r>
            <w:r>
              <w:rPr>
                <w:noProof/>
                <w:webHidden/>
              </w:rPr>
              <w:fldChar w:fldCharType="end"/>
            </w:r>
          </w:hyperlink>
        </w:p>
        <w:p w14:paraId="6A44F7AC" w14:textId="77777777" w:rsidR="00FE30EA" w:rsidRDefault="00FE30EA">
          <w:pPr>
            <w:pStyle w:val="TOC3"/>
            <w:tabs>
              <w:tab w:val="right" w:leader="dot" w:pos="9016"/>
            </w:tabs>
            <w:rPr>
              <w:rFonts w:eastAsiaTheme="minorEastAsia"/>
              <w:noProof/>
              <w:lang w:eastAsia="en-IE"/>
            </w:rPr>
          </w:pPr>
          <w:hyperlink w:anchor="_Toc2952685" w:history="1">
            <w:r w:rsidRPr="00A76A3E">
              <w:rPr>
                <w:rStyle w:val="Hyperlink"/>
                <w:rFonts w:eastAsia="Times New Roman"/>
                <w:noProof/>
                <w:lang w:eastAsia="en-IE"/>
              </w:rPr>
              <w:t>UO 19 - 20 Student Activist Groups</w:t>
            </w:r>
            <w:r>
              <w:rPr>
                <w:noProof/>
                <w:webHidden/>
              </w:rPr>
              <w:tab/>
            </w:r>
            <w:r>
              <w:rPr>
                <w:noProof/>
                <w:webHidden/>
              </w:rPr>
              <w:fldChar w:fldCharType="begin"/>
            </w:r>
            <w:r>
              <w:rPr>
                <w:noProof/>
                <w:webHidden/>
              </w:rPr>
              <w:instrText xml:space="preserve"> PAGEREF _Toc2952685 \h </w:instrText>
            </w:r>
            <w:r>
              <w:rPr>
                <w:noProof/>
                <w:webHidden/>
              </w:rPr>
            </w:r>
            <w:r>
              <w:rPr>
                <w:noProof/>
                <w:webHidden/>
              </w:rPr>
              <w:fldChar w:fldCharType="separate"/>
            </w:r>
            <w:r>
              <w:rPr>
                <w:noProof/>
                <w:webHidden/>
              </w:rPr>
              <w:t>29</w:t>
            </w:r>
            <w:r>
              <w:rPr>
                <w:noProof/>
                <w:webHidden/>
              </w:rPr>
              <w:fldChar w:fldCharType="end"/>
            </w:r>
          </w:hyperlink>
        </w:p>
        <w:p w14:paraId="72DE7ACA" w14:textId="77777777" w:rsidR="00FE30EA" w:rsidRDefault="00FE30EA">
          <w:pPr>
            <w:pStyle w:val="TOC4"/>
            <w:tabs>
              <w:tab w:val="right" w:leader="dot" w:pos="9016"/>
            </w:tabs>
            <w:rPr>
              <w:rFonts w:eastAsiaTheme="minorEastAsia"/>
              <w:noProof/>
              <w:lang w:eastAsia="en-IE"/>
            </w:rPr>
          </w:pPr>
          <w:hyperlink w:anchor="_Toc2952686" w:history="1">
            <w:r w:rsidRPr="00A76A3E">
              <w:rPr>
                <w:rStyle w:val="Hyperlink"/>
                <w:rFonts w:eastAsia="Times New Roman"/>
                <w:noProof/>
                <w:lang w:eastAsia="en-IE"/>
              </w:rPr>
              <w:t>Proposed by the Vice President for Campaigns</w:t>
            </w:r>
            <w:r>
              <w:rPr>
                <w:noProof/>
                <w:webHidden/>
              </w:rPr>
              <w:tab/>
            </w:r>
            <w:r>
              <w:rPr>
                <w:noProof/>
                <w:webHidden/>
              </w:rPr>
              <w:fldChar w:fldCharType="begin"/>
            </w:r>
            <w:r>
              <w:rPr>
                <w:noProof/>
                <w:webHidden/>
              </w:rPr>
              <w:instrText xml:space="preserve"> PAGEREF _Toc2952686 \h </w:instrText>
            </w:r>
            <w:r>
              <w:rPr>
                <w:noProof/>
                <w:webHidden/>
              </w:rPr>
            </w:r>
            <w:r>
              <w:rPr>
                <w:noProof/>
                <w:webHidden/>
              </w:rPr>
              <w:fldChar w:fldCharType="separate"/>
            </w:r>
            <w:r>
              <w:rPr>
                <w:noProof/>
                <w:webHidden/>
              </w:rPr>
              <w:t>29</w:t>
            </w:r>
            <w:r>
              <w:rPr>
                <w:noProof/>
                <w:webHidden/>
              </w:rPr>
              <w:fldChar w:fldCharType="end"/>
            </w:r>
          </w:hyperlink>
        </w:p>
        <w:p w14:paraId="5C199A82" w14:textId="77777777" w:rsidR="00FE30EA" w:rsidRDefault="00FE30EA">
          <w:pPr>
            <w:pStyle w:val="TOC3"/>
            <w:tabs>
              <w:tab w:val="left" w:pos="1760"/>
              <w:tab w:val="right" w:leader="dot" w:pos="9016"/>
            </w:tabs>
            <w:rPr>
              <w:rFonts w:eastAsiaTheme="minorEastAsia"/>
              <w:noProof/>
              <w:lang w:eastAsia="en-IE"/>
            </w:rPr>
          </w:pPr>
          <w:hyperlink w:anchor="_Toc2952687" w:history="1">
            <w:r w:rsidRPr="00A76A3E">
              <w:rPr>
                <w:rStyle w:val="Hyperlink"/>
                <w:noProof/>
              </w:rPr>
              <w:t>UO 19 – 21</w:t>
            </w:r>
            <w:r>
              <w:rPr>
                <w:rFonts w:eastAsiaTheme="minorEastAsia"/>
                <w:noProof/>
                <w:lang w:eastAsia="en-IE"/>
              </w:rPr>
              <w:tab/>
            </w:r>
            <w:r w:rsidRPr="00A76A3E">
              <w:rPr>
                <w:rStyle w:val="Hyperlink"/>
                <w:noProof/>
              </w:rPr>
              <w:t>Trade Unions Partnerships and Workers’ Rights Campaign</w:t>
            </w:r>
            <w:r>
              <w:rPr>
                <w:noProof/>
                <w:webHidden/>
              </w:rPr>
              <w:tab/>
            </w:r>
            <w:r>
              <w:rPr>
                <w:noProof/>
                <w:webHidden/>
              </w:rPr>
              <w:fldChar w:fldCharType="begin"/>
            </w:r>
            <w:r>
              <w:rPr>
                <w:noProof/>
                <w:webHidden/>
              </w:rPr>
              <w:instrText xml:space="preserve"> PAGEREF _Toc2952687 \h </w:instrText>
            </w:r>
            <w:r>
              <w:rPr>
                <w:noProof/>
                <w:webHidden/>
              </w:rPr>
            </w:r>
            <w:r>
              <w:rPr>
                <w:noProof/>
                <w:webHidden/>
              </w:rPr>
              <w:fldChar w:fldCharType="separate"/>
            </w:r>
            <w:r>
              <w:rPr>
                <w:noProof/>
                <w:webHidden/>
              </w:rPr>
              <w:t>30</w:t>
            </w:r>
            <w:r>
              <w:rPr>
                <w:noProof/>
                <w:webHidden/>
              </w:rPr>
              <w:fldChar w:fldCharType="end"/>
            </w:r>
          </w:hyperlink>
        </w:p>
        <w:p w14:paraId="5D494245" w14:textId="77777777" w:rsidR="00FE30EA" w:rsidRDefault="00FE30EA">
          <w:pPr>
            <w:pStyle w:val="TOC4"/>
            <w:tabs>
              <w:tab w:val="right" w:leader="dot" w:pos="9016"/>
            </w:tabs>
            <w:rPr>
              <w:rFonts w:eastAsiaTheme="minorEastAsia"/>
              <w:noProof/>
              <w:lang w:eastAsia="en-IE"/>
            </w:rPr>
          </w:pPr>
          <w:hyperlink w:anchor="_Toc2952688" w:history="1">
            <w:r w:rsidRPr="00A76A3E">
              <w:rPr>
                <w:rStyle w:val="Hyperlink"/>
                <w:noProof/>
              </w:rPr>
              <w:t>Proposed by the Union Development Working Group</w:t>
            </w:r>
            <w:r>
              <w:rPr>
                <w:noProof/>
                <w:webHidden/>
              </w:rPr>
              <w:tab/>
            </w:r>
            <w:r>
              <w:rPr>
                <w:noProof/>
                <w:webHidden/>
              </w:rPr>
              <w:fldChar w:fldCharType="begin"/>
            </w:r>
            <w:r>
              <w:rPr>
                <w:noProof/>
                <w:webHidden/>
              </w:rPr>
              <w:instrText xml:space="preserve"> PAGEREF _Toc2952688 \h </w:instrText>
            </w:r>
            <w:r>
              <w:rPr>
                <w:noProof/>
                <w:webHidden/>
              </w:rPr>
            </w:r>
            <w:r>
              <w:rPr>
                <w:noProof/>
                <w:webHidden/>
              </w:rPr>
              <w:fldChar w:fldCharType="separate"/>
            </w:r>
            <w:r>
              <w:rPr>
                <w:noProof/>
                <w:webHidden/>
              </w:rPr>
              <w:t>30</w:t>
            </w:r>
            <w:r>
              <w:rPr>
                <w:noProof/>
                <w:webHidden/>
              </w:rPr>
              <w:fldChar w:fldCharType="end"/>
            </w:r>
          </w:hyperlink>
        </w:p>
        <w:p w14:paraId="5E80311F" w14:textId="77777777" w:rsidR="00FE30EA" w:rsidRDefault="00FE30EA">
          <w:pPr>
            <w:pStyle w:val="TOC1"/>
            <w:tabs>
              <w:tab w:val="right" w:leader="dot" w:pos="9016"/>
            </w:tabs>
            <w:rPr>
              <w:rFonts w:eastAsiaTheme="minorEastAsia"/>
              <w:noProof/>
              <w:lang w:eastAsia="en-IE"/>
            </w:rPr>
          </w:pPr>
          <w:hyperlink w:anchor="_Toc2952689" w:history="1">
            <w:r w:rsidRPr="00A76A3E">
              <w:rPr>
                <w:rStyle w:val="Hyperlink"/>
                <w:noProof/>
              </w:rPr>
              <w:t>National Affairs</w:t>
            </w:r>
            <w:r>
              <w:rPr>
                <w:noProof/>
                <w:webHidden/>
              </w:rPr>
              <w:tab/>
            </w:r>
            <w:r>
              <w:rPr>
                <w:noProof/>
                <w:webHidden/>
              </w:rPr>
              <w:fldChar w:fldCharType="begin"/>
            </w:r>
            <w:r>
              <w:rPr>
                <w:noProof/>
                <w:webHidden/>
              </w:rPr>
              <w:instrText xml:space="preserve"> PAGEREF _Toc2952689 \h </w:instrText>
            </w:r>
            <w:r>
              <w:rPr>
                <w:noProof/>
                <w:webHidden/>
              </w:rPr>
            </w:r>
            <w:r>
              <w:rPr>
                <w:noProof/>
                <w:webHidden/>
              </w:rPr>
              <w:fldChar w:fldCharType="separate"/>
            </w:r>
            <w:r>
              <w:rPr>
                <w:noProof/>
                <w:webHidden/>
              </w:rPr>
              <w:t>31</w:t>
            </w:r>
            <w:r>
              <w:rPr>
                <w:noProof/>
                <w:webHidden/>
              </w:rPr>
              <w:fldChar w:fldCharType="end"/>
            </w:r>
          </w:hyperlink>
        </w:p>
        <w:p w14:paraId="76E96D37" w14:textId="77777777" w:rsidR="00FE30EA" w:rsidRDefault="00FE30EA">
          <w:pPr>
            <w:pStyle w:val="TOC3"/>
            <w:tabs>
              <w:tab w:val="left" w:pos="1540"/>
              <w:tab w:val="right" w:leader="dot" w:pos="9016"/>
            </w:tabs>
            <w:rPr>
              <w:rFonts w:eastAsiaTheme="minorEastAsia"/>
              <w:noProof/>
              <w:lang w:eastAsia="en-IE"/>
            </w:rPr>
          </w:pPr>
          <w:hyperlink w:anchor="_Toc2952690" w:history="1">
            <w:r w:rsidRPr="00A76A3E">
              <w:rPr>
                <w:rStyle w:val="Hyperlink"/>
                <w:noProof/>
              </w:rPr>
              <w:t>NA 19 – 1</w:t>
            </w:r>
            <w:r>
              <w:rPr>
                <w:rFonts w:eastAsiaTheme="minorEastAsia"/>
                <w:noProof/>
                <w:lang w:eastAsia="en-IE"/>
              </w:rPr>
              <w:tab/>
            </w:r>
            <w:r w:rsidRPr="00A76A3E">
              <w:rPr>
                <w:rStyle w:val="Hyperlink"/>
                <w:noProof/>
              </w:rPr>
              <w:t>Garda National Immigration Bureau Process for non-EU students.</w:t>
            </w:r>
            <w:r>
              <w:rPr>
                <w:noProof/>
                <w:webHidden/>
              </w:rPr>
              <w:tab/>
            </w:r>
            <w:r>
              <w:rPr>
                <w:noProof/>
                <w:webHidden/>
              </w:rPr>
              <w:fldChar w:fldCharType="begin"/>
            </w:r>
            <w:r>
              <w:rPr>
                <w:noProof/>
                <w:webHidden/>
              </w:rPr>
              <w:instrText xml:space="preserve"> PAGEREF _Toc2952690 \h </w:instrText>
            </w:r>
            <w:r>
              <w:rPr>
                <w:noProof/>
                <w:webHidden/>
              </w:rPr>
            </w:r>
            <w:r>
              <w:rPr>
                <w:noProof/>
                <w:webHidden/>
              </w:rPr>
              <w:fldChar w:fldCharType="separate"/>
            </w:r>
            <w:r>
              <w:rPr>
                <w:noProof/>
                <w:webHidden/>
              </w:rPr>
              <w:t>31</w:t>
            </w:r>
            <w:r>
              <w:rPr>
                <w:noProof/>
                <w:webHidden/>
              </w:rPr>
              <w:fldChar w:fldCharType="end"/>
            </w:r>
          </w:hyperlink>
        </w:p>
        <w:p w14:paraId="740FD9F4" w14:textId="77777777" w:rsidR="00FE30EA" w:rsidRDefault="00FE30EA">
          <w:pPr>
            <w:pStyle w:val="TOC4"/>
            <w:tabs>
              <w:tab w:val="right" w:leader="dot" w:pos="9016"/>
            </w:tabs>
            <w:rPr>
              <w:rFonts w:eastAsiaTheme="minorEastAsia"/>
              <w:noProof/>
              <w:lang w:eastAsia="en-IE"/>
            </w:rPr>
          </w:pPr>
          <w:hyperlink w:anchor="_Toc2952691" w:history="1">
            <w:r w:rsidRPr="00A76A3E">
              <w:rPr>
                <w:rStyle w:val="Hyperlink"/>
                <w:rFonts w:eastAsia="Times New Roman"/>
                <w:noProof/>
                <w:lang w:eastAsia="en-IE"/>
              </w:rPr>
              <w:t>Proposed By Postgraduate Working Group</w:t>
            </w:r>
            <w:r>
              <w:rPr>
                <w:noProof/>
                <w:webHidden/>
              </w:rPr>
              <w:tab/>
            </w:r>
            <w:r>
              <w:rPr>
                <w:noProof/>
                <w:webHidden/>
              </w:rPr>
              <w:fldChar w:fldCharType="begin"/>
            </w:r>
            <w:r>
              <w:rPr>
                <w:noProof/>
                <w:webHidden/>
              </w:rPr>
              <w:instrText xml:space="preserve"> PAGEREF _Toc2952691 \h </w:instrText>
            </w:r>
            <w:r>
              <w:rPr>
                <w:noProof/>
                <w:webHidden/>
              </w:rPr>
            </w:r>
            <w:r>
              <w:rPr>
                <w:noProof/>
                <w:webHidden/>
              </w:rPr>
              <w:fldChar w:fldCharType="separate"/>
            </w:r>
            <w:r>
              <w:rPr>
                <w:noProof/>
                <w:webHidden/>
              </w:rPr>
              <w:t>31</w:t>
            </w:r>
            <w:r>
              <w:rPr>
                <w:noProof/>
                <w:webHidden/>
              </w:rPr>
              <w:fldChar w:fldCharType="end"/>
            </w:r>
          </w:hyperlink>
        </w:p>
        <w:p w14:paraId="1F2952F7" w14:textId="77777777" w:rsidR="00FE30EA" w:rsidRDefault="00FE30EA">
          <w:pPr>
            <w:pStyle w:val="TOC3"/>
            <w:tabs>
              <w:tab w:val="left" w:pos="1540"/>
              <w:tab w:val="right" w:leader="dot" w:pos="9016"/>
            </w:tabs>
            <w:rPr>
              <w:rFonts w:eastAsiaTheme="minorEastAsia"/>
              <w:noProof/>
              <w:lang w:eastAsia="en-IE"/>
            </w:rPr>
          </w:pPr>
          <w:hyperlink w:anchor="_Toc2952692" w:history="1">
            <w:r w:rsidRPr="00A76A3E">
              <w:rPr>
                <w:rStyle w:val="Hyperlink"/>
                <w:noProof/>
              </w:rPr>
              <w:t>NA 19 - 2</w:t>
            </w:r>
            <w:r>
              <w:rPr>
                <w:rFonts w:eastAsiaTheme="minorEastAsia"/>
                <w:noProof/>
                <w:lang w:eastAsia="en-IE"/>
              </w:rPr>
              <w:tab/>
            </w:r>
            <w:r w:rsidRPr="00A76A3E">
              <w:rPr>
                <w:rStyle w:val="Hyperlink"/>
                <w:noProof/>
              </w:rPr>
              <w:t>Post March 29</w:t>
            </w:r>
            <w:r w:rsidRPr="00A76A3E">
              <w:rPr>
                <w:rStyle w:val="Hyperlink"/>
                <w:noProof/>
                <w:vertAlign w:val="superscript"/>
              </w:rPr>
              <w:t>th</w:t>
            </w:r>
            <w:r w:rsidRPr="00A76A3E">
              <w:rPr>
                <w:rStyle w:val="Hyperlink"/>
                <w:noProof/>
              </w:rPr>
              <w:t>: Brexit Support</w:t>
            </w:r>
            <w:r>
              <w:rPr>
                <w:noProof/>
                <w:webHidden/>
              </w:rPr>
              <w:tab/>
            </w:r>
            <w:r>
              <w:rPr>
                <w:noProof/>
                <w:webHidden/>
              </w:rPr>
              <w:fldChar w:fldCharType="begin"/>
            </w:r>
            <w:r>
              <w:rPr>
                <w:noProof/>
                <w:webHidden/>
              </w:rPr>
              <w:instrText xml:space="preserve"> PAGEREF _Toc2952692 \h </w:instrText>
            </w:r>
            <w:r>
              <w:rPr>
                <w:noProof/>
                <w:webHidden/>
              </w:rPr>
            </w:r>
            <w:r>
              <w:rPr>
                <w:noProof/>
                <w:webHidden/>
              </w:rPr>
              <w:fldChar w:fldCharType="separate"/>
            </w:r>
            <w:r>
              <w:rPr>
                <w:noProof/>
                <w:webHidden/>
              </w:rPr>
              <w:t>32</w:t>
            </w:r>
            <w:r>
              <w:rPr>
                <w:noProof/>
                <w:webHidden/>
              </w:rPr>
              <w:fldChar w:fldCharType="end"/>
            </w:r>
          </w:hyperlink>
        </w:p>
        <w:p w14:paraId="0F6081CF" w14:textId="77777777" w:rsidR="00FE30EA" w:rsidRDefault="00FE30EA">
          <w:pPr>
            <w:pStyle w:val="TOC4"/>
            <w:tabs>
              <w:tab w:val="right" w:leader="dot" w:pos="9016"/>
            </w:tabs>
            <w:rPr>
              <w:rFonts w:eastAsiaTheme="minorEastAsia"/>
              <w:noProof/>
              <w:lang w:eastAsia="en-IE"/>
            </w:rPr>
          </w:pPr>
          <w:hyperlink w:anchor="_Toc2952693" w:history="1">
            <w:r w:rsidRPr="00A76A3E">
              <w:rPr>
                <w:rStyle w:val="Hyperlink"/>
                <w:noProof/>
              </w:rPr>
              <w:t>Proposed By Ulster University Students’ Union (UUSU)</w:t>
            </w:r>
            <w:r>
              <w:rPr>
                <w:noProof/>
                <w:webHidden/>
              </w:rPr>
              <w:tab/>
            </w:r>
            <w:r>
              <w:rPr>
                <w:noProof/>
                <w:webHidden/>
              </w:rPr>
              <w:fldChar w:fldCharType="begin"/>
            </w:r>
            <w:r>
              <w:rPr>
                <w:noProof/>
                <w:webHidden/>
              </w:rPr>
              <w:instrText xml:space="preserve"> PAGEREF _Toc2952693 \h </w:instrText>
            </w:r>
            <w:r>
              <w:rPr>
                <w:noProof/>
                <w:webHidden/>
              </w:rPr>
            </w:r>
            <w:r>
              <w:rPr>
                <w:noProof/>
                <w:webHidden/>
              </w:rPr>
              <w:fldChar w:fldCharType="separate"/>
            </w:r>
            <w:r>
              <w:rPr>
                <w:noProof/>
                <w:webHidden/>
              </w:rPr>
              <w:t>32</w:t>
            </w:r>
            <w:r>
              <w:rPr>
                <w:noProof/>
                <w:webHidden/>
              </w:rPr>
              <w:fldChar w:fldCharType="end"/>
            </w:r>
          </w:hyperlink>
        </w:p>
        <w:p w14:paraId="04609EE5" w14:textId="77777777" w:rsidR="00FE30EA" w:rsidRDefault="00FE30EA">
          <w:pPr>
            <w:pStyle w:val="TOC3"/>
            <w:tabs>
              <w:tab w:val="left" w:pos="1540"/>
              <w:tab w:val="right" w:leader="dot" w:pos="9016"/>
            </w:tabs>
            <w:rPr>
              <w:rFonts w:eastAsiaTheme="minorEastAsia"/>
              <w:noProof/>
              <w:lang w:eastAsia="en-IE"/>
            </w:rPr>
          </w:pPr>
          <w:hyperlink w:anchor="_Toc2952694" w:history="1">
            <w:r w:rsidRPr="00A76A3E">
              <w:rPr>
                <w:rStyle w:val="Hyperlink"/>
                <w:noProof/>
              </w:rPr>
              <w:t>NA 19 - 3</w:t>
            </w:r>
            <w:r>
              <w:rPr>
                <w:rFonts w:eastAsiaTheme="minorEastAsia"/>
                <w:noProof/>
                <w:lang w:eastAsia="en-IE"/>
              </w:rPr>
              <w:tab/>
            </w:r>
            <w:r w:rsidRPr="00A76A3E">
              <w:rPr>
                <w:rStyle w:val="Hyperlink"/>
                <w:noProof/>
              </w:rPr>
              <w:t>Integrated Education in Northern Ireland</w:t>
            </w:r>
            <w:r>
              <w:rPr>
                <w:noProof/>
                <w:webHidden/>
              </w:rPr>
              <w:tab/>
            </w:r>
            <w:r>
              <w:rPr>
                <w:noProof/>
                <w:webHidden/>
              </w:rPr>
              <w:fldChar w:fldCharType="begin"/>
            </w:r>
            <w:r>
              <w:rPr>
                <w:noProof/>
                <w:webHidden/>
              </w:rPr>
              <w:instrText xml:space="preserve"> PAGEREF _Toc2952694 \h </w:instrText>
            </w:r>
            <w:r>
              <w:rPr>
                <w:noProof/>
                <w:webHidden/>
              </w:rPr>
            </w:r>
            <w:r>
              <w:rPr>
                <w:noProof/>
                <w:webHidden/>
              </w:rPr>
              <w:fldChar w:fldCharType="separate"/>
            </w:r>
            <w:r>
              <w:rPr>
                <w:noProof/>
                <w:webHidden/>
              </w:rPr>
              <w:t>32</w:t>
            </w:r>
            <w:r>
              <w:rPr>
                <w:noProof/>
                <w:webHidden/>
              </w:rPr>
              <w:fldChar w:fldCharType="end"/>
            </w:r>
          </w:hyperlink>
        </w:p>
        <w:p w14:paraId="09BC6F9E" w14:textId="77777777" w:rsidR="00FE30EA" w:rsidRDefault="00FE30EA">
          <w:pPr>
            <w:pStyle w:val="TOC4"/>
            <w:tabs>
              <w:tab w:val="right" w:leader="dot" w:pos="9016"/>
            </w:tabs>
            <w:rPr>
              <w:rFonts w:eastAsiaTheme="minorEastAsia"/>
              <w:noProof/>
              <w:lang w:eastAsia="en-IE"/>
            </w:rPr>
          </w:pPr>
          <w:hyperlink w:anchor="_Toc2952695" w:history="1">
            <w:r w:rsidRPr="00A76A3E">
              <w:rPr>
                <w:rStyle w:val="Hyperlink"/>
                <w:noProof/>
              </w:rPr>
              <w:t>Proposed by Ulster University Students’ Union</w:t>
            </w:r>
            <w:r>
              <w:rPr>
                <w:noProof/>
                <w:webHidden/>
              </w:rPr>
              <w:tab/>
            </w:r>
            <w:r>
              <w:rPr>
                <w:noProof/>
                <w:webHidden/>
              </w:rPr>
              <w:fldChar w:fldCharType="begin"/>
            </w:r>
            <w:r>
              <w:rPr>
                <w:noProof/>
                <w:webHidden/>
              </w:rPr>
              <w:instrText xml:space="preserve"> PAGEREF _Toc2952695 \h </w:instrText>
            </w:r>
            <w:r>
              <w:rPr>
                <w:noProof/>
                <w:webHidden/>
              </w:rPr>
            </w:r>
            <w:r>
              <w:rPr>
                <w:noProof/>
                <w:webHidden/>
              </w:rPr>
              <w:fldChar w:fldCharType="separate"/>
            </w:r>
            <w:r>
              <w:rPr>
                <w:noProof/>
                <w:webHidden/>
              </w:rPr>
              <w:t>32</w:t>
            </w:r>
            <w:r>
              <w:rPr>
                <w:noProof/>
                <w:webHidden/>
              </w:rPr>
              <w:fldChar w:fldCharType="end"/>
            </w:r>
          </w:hyperlink>
        </w:p>
        <w:p w14:paraId="1D12AB43" w14:textId="77777777" w:rsidR="00FE30EA" w:rsidRDefault="00FE30EA">
          <w:pPr>
            <w:pStyle w:val="TOC3"/>
            <w:tabs>
              <w:tab w:val="left" w:pos="1540"/>
              <w:tab w:val="right" w:leader="dot" w:pos="9016"/>
            </w:tabs>
            <w:rPr>
              <w:rFonts w:eastAsiaTheme="minorEastAsia"/>
              <w:noProof/>
              <w:lang w:eastAsia="en-IE"/>
            </w:rPr>
          </w:pPr>
          <w:hyperlink w:anchor="_Toc2952696" w:history="1">
            <w:r w:rsidRPr="00A76A3E">
              <w:rPr>
                <w:rStyle w:val="Hyperlink"/>
                <w:noProof/>
              </w:rPr>
              <w:t>NA 19 - 4</w:t>
            </w:r>
            <w:r>
              <w:rPr>
                <w:rFonts w:eastAsiaTheme="minorEastAsia"/>
                <w:noProof/>
                <w:lang w:eastAsia="en-IE"/>
              </w:rPr>
              <w:tab/>
            </w:r>
            <w:r w:rsidRPr="00A76A3E">
              <w:rPr>
                <w:rStyle w:val="Hyperlink"/>
                <w:noProof/>
              </w:rPr>
              <w:t xml:space="preserve"> Expansion of student Leap Card</w:t>
            </w:r>
            <w:r>
              <w:rPr>
                <w:noProof/>
                <w:webHidden/>
              </w:rPr>
              <w:tab/>
            </w:r>
            <w:r>
              <w:rPr>
                <w:noProof/>
                <w:webHidden/>
              </w:rPr>
              <w:fldChar w:fldCharType="begin"/>
            </w:r>
            <w:r>
              <w:rPr>
                <w:noProof/>
                <w:webHidden/>
              </w:rPr>
              <w:instrText xml:space="preserve"> PAGEREF _Toc2952696 \h </w:instrText>
            </w:r>
            <w:r>
              <w:rPr>
                <w:noProof/>
                <w:webHidden/>
              </w:rPr>
            </w:r>
            <w:r>
              <w:rPr>
                <w:noProof/>
                <w:webHidden/>
              </w:rPr>
              <w:fldChar w:fldCharType="separate"/>
            </w:r>
            <w:r>
              <w:rPr>
                <w:noProof/>
                <w:webHidden/>
              </w:rPr>
              <w:t>33</w:t>
            </w:r>
            <w:r>
              <w:rPr>
                <w:noProof/>
                <w:webHidden/>
              </w:rPr>
              <w:fldChar w:fldCharType="end"/>
            </w:r>
          </w:hyperlink>
        </w:p>
        <w:p w14:paraId="7040D8EB" w14:textId="77777777" w:rsidR="00FE30EA" w:rsidRDefault="00FE30EA">
          <w:pPr>
            <w:pStyle w:val="TOC4"/>
            <w:tabs>
              <w:tab w:val="right" w:leader="dot" w:pos="9016"/>
            </w:tabs>
            <w:rPr>
              <w:rFonts w:eastAsiaTheme="minorEastAsia"/>
              <w:noProof/>
              <w:lang w:eastAsia="en-IE"/>
            </w:rPr>
          </w:pPr>
          <w:hyperlink w:anchor="_Toc2952697" w:history="1">
            <w:r w:rsidRPr="00A76A3E">
              <w:rPr>
                <w:rStyle w:val="Hyperlink"/>
                <w:noProof/>
              </w:rPr>
              <w:t>Jointly Proposed by GMITSU And NUI Galway SU</w:t>
            </w:r>
            <w:r>
              <w:rPr>
                <w:noProof/>
                <w:webHidden/>
              </w:rPr>
              <w:tab/>
            </w:r>
            <w:r>
              <w:rPr>
                <w:noProof/>
                <w:webHidden/>
              </w:rPr>
              <w:fldChar w:fldCharType="begin"/>
            </w:r>
            <w:r>
              <w:rPr>
                <w:noProof/>
                <w:webHidden/>
              </w:rPr>
              <w:instrText xml:space="preserve"> PAGEREF _Toc2952697 \h </w:instrText>
            </w:r>
            <w:r>
              <w:rPr>
                <w:noProof/>
                <w:webHidden/>
              </w:rPr>
            </w:r>
            <w:r>
              <w:rPr>
                <w:noProof/>
                <w:webHidden/>
              </w:rPr>
              <w:fldChar w:fldCharType="separate"/>
            </w:r>
            <w:r>
              <w:rPr>
                <w:noProof/>
                <w:webHidden/>
              </w:rPr>
              <w:t>33</w:t>
            </w:r>
            <w:r>
              <w:rPr>
                <w:noProof/>
                <w:webHidden/>
              </w:rPr>
              <w:fldChar w:fldCharType="end"/>
            </w:r>
          </w:hyperlink>
        </w:p>
        <w:p w14:paraId="02CE9654" w14:textId="77777777" w:rsidR="00FE30EA" w:rsidRDefault="00FE30EA">
          <w:pPr>
            <w:pStyle w:val="TOC3"/>
            <w:tabs>
              <w:tab w:val="left" w:pos="1540"/>
              <w:tab w:val="right" w:leader="dot" w:pos="9016"/>
            </w:tabs>
            <w:rPr>
              <w:rFonts w:eastAsiaTheme="minorEastAsia"/>
              <w:noProof/>
              <w:lang w:eastAsia="en-IE"/>
            </w:rPr>
          </w:pPr>
          <w:hyperlink w:anchor="_Toc2952698" w:history="1">
            <w:r w:rsidRPr="00A76A3E">
              <w:rPr>
                <w:rStyle w:val="Hyperlink"/>
                <w:noProof/>
              </w:rPr>
              <w:t>NA 19 - 5</w:t>
            </w:r>
            <w:r>
              <w:rPr>
                <w:rFonts w:eastAsiaTheme="minorEastAsia"/>
                <w:noProof/>
                <w:lang w:eastAsia="en-IE"/>
              </w:rPr>
              <w:tab/>
            </w:r>
            <w:r w:rsidRPr="00A76A3E">
              <w:rPr>
                <w:rStyle w:val="Hyperlink"/>
                <w:noProof/>
              </w:rPr>
              <w:t>Protection of Employee Tips Bill Campaign</w:t>
            </w:r>
            <w:r>
              <w:rPr>
                <w:noProof/>
                <w:webHidden/>
              </w:rPr>
              <w:tab/>
            </w:r>
            <w:r>
              <w:rPr>
                <w:noProof/>
                <w:webHidden/>
              </w:rPr>
              <w:fldChar w:fldCharType="begin"/>
            </w:r>
            <w:r>
              <w:rPr>
                <w:noProof/>
                <w:webHidden/>
              </w:rPr>
              <w:instrText xml:space="preserve"> PAGEREF _Toc2952698 \h </w:instrText>
            </w:r>
            <w:r>
              <w:rPr>
                <w:noProof/>
                <w:webHidden/>
              </w:rPr>
            </w:r>
            <w:r>
              <w:rPr>
                <w:noProof/>
                <w:webHidden/>
              </w:rPr>
              <w:fldChar w:fldCharType="separate"/>
            </w:r>
            <w:r>
              <w:rPr>
                <w:noProof/>
                <w:webHidden/>
              </w:rPr>
              <w:t>33</w:t>
            </w:r>
            <w:r>
              <w:rPr>
                <w:noProof/>
                <w:webHidden/>
              </w:rPr>
              <w:fldChar w:fldCharType="end"/>
            </w:r>
          </w:hyperlink>
        </w:p>
        <w:p w14:paraId="4A69B7CE" w14:textId="77777777" w:rsidR="00FE30EA" w:rsidRDefault="00FE30EA">
          <w:pPr>
            <w:pStyle w:val="TOC4"/>
            <w:tabs>
              <w:tab w:val="right" w:leader="dot" w:pos="9016"/>
            </w:tabs>
            <w:rPr>
              <w:rFonts w:eastAsiaTheme="minorEastAsia"/>
              <w:noProof/>
              <w:lang w:eastAsia="en-IE"/>
            </w:rPr>
          </w:pPr>
          <w:hyperlink w:anchor="_Toc2952699" w:history="1">
            <w:r w:rsidRPr="00A76A3E">
              <w:rPr>
                <w:rStyle w:val="Hyperlink"/>
                <w:noProof/>
              </w:rPr>
              <w:t>Proposed by GMITSU</w:t>
            </w:r>
            <w:r>
              <w:rPr>
                <w:noProof/>
                <w:webHidden/>
              </w:rPr>
              <w:tab/>
            </w:r>
            <w:r>
              <w:rPr>
                <w:noProof/>
                <w:webHidden/>
              </w:rPr>
              <w:fldChar w:fldCharType="begin"/>
            </w:r>
            <w:r>
              <w:rPr>
                <w:noProof/>
                <w:webHidden/>
              </w:rPr>
              <w:instrText xml:space="preserve"> PAGEREF _Toc2952699 \h </w:instrText>
            </w:r>
            <w:r>
              <w:rPr>
                <w:noProof/>
                <w:webHidden/>
              </w:rPr>
            </w:r>
            <w:r>
              <w:rPr>
                <w:noProof/>
                <w:webHidden/>
              </w:rPr>
              <w:fldChar w:fldCharType="separate"/>
            </w:r>
            <w:r>
              <w:rPr>
                <w:noProof/>
                <w:webHidden/>
              </w:rPr>
              <w:t>33</w:t>
            </w:r>
            <w:r>
              <w:rPr>
                <w:noProof/>
                <w:webHidden/>
              </w:rPr>
              <w:fldChar w:fldCharType="end"/>
            </w:r>
          </w:hyperlink>
        </w:p>
        <w:p w14:paraId="54BD48E2" w14:textId="77777777" w:rsidR="00FE30EA" w:rsidRDefault="00FE30EA">
          <w:pPr>
            <w:pStyle w:val="TOC3"/>
            <w:tabs>
              <w:tab w:val="left" w:pos="1540"/>
              <w:tab w:val="right" w:leader="dot" w:pos="9016"/>
            </w:tabs>
            <w:rPr>
              <w:rFonts w:eastAsiaTheme="minorEastAsia"/>
              <w:noProof/>
              <w:lang w:eastAsia="en-IE"/>
            </w:rPr>
          </w:pPr>
          <w:hyperlink w:anchor="_Toc2952700" w:history="1">
            <w:r w:rsidRPr="00A76A3E">
              <w:rPr>
                <w:rStyle w:val="Hyperlink"/>
                <w:rFonts w:eastAsia="Times New Roman"/>
                <w:noProof/>
                <w:lang w:eastAsia="en-IE"/>
              </w:rPr>
              <w:t>NA 19 - 6</w:t>
            </w:r>
            <w:r>
              <w:rPr>
                <w:rFonts w:eastAsiaTheme="minorEastAsia"/>
                <w:noProof/>
                <w:lang w:eastAsia="en-IE"/>
              </w:rPr>
              <w:tab/>
            </w:r>
            <w:r w:rsidRPr="00A76A3E">
              <w:rPr>
                <w:rStyle w:val="Hyperlink"/>
                <w:rFonts w:eastAsia="Times New Roman"/>
                <w:noProof/>
                <w:lang w:eastAsia="en-IE"/>
              </w:rPr>
              <w:t>BusConnects - Dublin Area Bus Network Redesign</w:t>
            </w:r>
            <w:r>
              <w:rPr>
                <w:noProof/>
                <w:webHidden/>
              </w:rPr>
              <w:tab/>
            </w:r>
            <w:r>
              <w:rPr>
                <w:noProof/>
                <w:webHidden/>
              </w:rPr>
              <w:fldChar w:fldCharType="begin"/>
            </w:r>
            <w:r>
              <w:rPr>
                <w:noProof/>
                <w:webHidden/>
              </w:rPr>
              <w:instrText xml:space="preserve"> PAGEREF _Toc2952700 \h </w:instrText>
            </w:r>
            <w:r>
              <w:rPr>
                <w:noProof/>
                <w:webHidden/>
              </w:rPr>
            </w:r>
            <w:r>
              <w:rPr>
                <w:noProof/>
                <w:webHidden/>
              </w:rPr>
              <w:fldChar w:fldCharType="separate"/>
            </w:r>
            <w:r>
              <w:rPr>
                <w:noProof/>
                <w:webHidden/>
              </w:rPr>
              <w:t>34</w:t>
            </w:r>
            <w:r>
              <w:rPr>
                <w:noProof/>
                <w:webHidden/>
              </w:rPr>
              <w:fldChar w:fldCharType="end"/>
            </w:r>
          </w:hyperlink>
        </w:p>
        <w:p w14:paraId="7CA1D7EB" w14:textId="77777777" w:rsidR="00FE30EA" w:rsidRDefault="00FE30EA">
          <w:pPr>
            <w:pStyle w:val="TOC4"/>
            <w:tabs>
              <w:tab w:val="right" w:leader="dot" w:pos="9016"/>
            </w:tabs>
            <w:rPr>
              <w:rFonts w:eastAsiaTheme="minorEastAsia"/>
              <w:noProof/>
              <w:lang w:eastAsia="en-IE"/>
            </w:rPr>
          </w:pPr>
          <w:hyperlink w:anchor="_Toc2952701" w:history="1">
            <w:r w:rsidRPr="00A76A3E">
              <w:rPr>
                <w:rStyle w:val="Hyperlink"/>
                <w:rFonts w:eastAsia="Times New Roman"/>
                <w:noProof/>
                <w:lang w:eastAsia="en-IE"/>
              </w:rPr>
              <w:t>Proposed by Vice President For The Dublin Region</w:t>
            </w:r>
            <w:r>
              <w:rPr>
                <w:noProof/>
                <w:webHidden/>
              </w:rPr>
              <w:tab/>
            </w:r>
            <w:r>
              <w:rPr>
                <w:noProof/>
                <w:webHidden/>
              </w:rPr>
              <w:fldChar w:fldCharType="begin"/>
            </w:r>
            <w:r>
              <w:rPr>
                <w:noProof/>
                <w:webHidden/>
              </w:rPr>
              <w:instrText xml:space="preserve"> PAGEREF _Toc2952701 \h </w:instrText>
            </w:r>
            <w:r>
              <w:rPr>
                <w:noProof/>
                <w:webHidden/>
              </w:rPr>
            </w:r>
            <w:r>
              <w:rPr>
                <w:noProof/>
                <w:webHidden/>
              </w:rPr>
              <w:fldChar w:fldCharType="separate"/>
            </w:r>
            <w:r>
              <w:rPr>
                <w:noProof/>
                <w:webHidden/>
              </w:rPr>
              <w:t>34</w:t>
            </w:r>
            <w:r>
              <w:rPr>
                <w:noProof/>
                <w:webHidden/>
              </w:rPr>
              <w:fldChar w:fldCharType="end"/>
            </w:r>
          </w:hyperlink>
        </w:p>
        <w:p w14:paraId="67E5600F" w14:textId="77777777" w:rsidR="00FE30EA" w:rsidRDefault="00FE30EA">
          <w:pPr>
            <w:pStyle w:val="TOC3"/>
            <w:tabs>
              <w:tab w:val="left" w:pos="1540"/>
              <w:tab w:val="right" w:leader="dot" w:pos="9016"/>
            </w:tabs>
            <w:rPr>
              <w:rFonts w:eastAsiaTheme="minorEastAsia"/>
              <w:noProof/>
              <w:lang w:eastAsia="en-IE"/>
            </w:rPr>
          </w:pPr>
          <w:hyperlink w:anchor="_Toc2952702" w:history="1">
            <w:r w:rsidRPr="00A76A3E">
              <w:rPr>
                <w:rStyle w:val="Hyperlink"/>
                <w:rFonts w:eastAsia="Times New Roman"/>
                <w:noProof/>
                <w:lang w:eastAsia="en-IE"/>
              </w:rPr>
              <w:t>NA 19 - 7</w:t>
            </w:r>
            <w:r>
              <w:rPr>
                <w:rFonts w:eastAsiaTheme="minorEastAsia"/>
                <w:noProof/>
                <w:lang w:eastAsia="en-IE"/>
              </w:rPr>
              <w:tab/>
            </w:r>
            <w:r w:rsidRPr="00A76A3E">
              <w:rPr>
                <w:rStyle w:val="Hyperlink"/>
                <w:rFonts w:eastAsia="Times New Roman"/>
                <w:noProof/>
                <w:lang w:eastAsia="en-IE"/>
              </w:rPr>
              <w:t>Privatisation of Public Transport</w:t>
            </w:r>
            <w:r>
              <w:rPr>
                <w:noProof/>
                <w:webHidden/>
              </w:rPr>
              <w:tab/>
            </w:r>
            <w:r>
              <w:rPr>
                <w:noProof/>
                <w:webHidden/>
              </w:rPr>
              <w:fldChar w:fldCharType="begin"/>
            </w:r>
            <w:r>
              <w:rPr>
                <w:noProof/>
                <w:webHidden/>
              </w:rPr>
              <w:instrText xml:space="preserve"> PAGEREF _Toc2952702 \h </w:instrText>
            </w:r>
            <w:r>
              <w:rPr>
                <w:noProof/>
                <w:webHidden/>
              </w:rPr>
            </w:r>
            <w:r>
              <w:rPr>
                <w:noProof/>
                <w:webHidden/>
              </w:rPr>
              <w:fldChar w:fldCharType="separate"/>
            </w:r>
            <w:r>
              <w:rPr>
                <w:noProof/>
                <w:webHidden/>
              </w:rPr>
              <w:t>34</w:t>
            </w:r>
            <w:r>
              <w:rPr>
                <w:noProof/>
                <w:webHidden/>
              </w:rPr>
              <w:fldChar w:fldCharType="end"/>
            </w:r>
          </w:hyperlink>
        </w:p>
        <w:p w14:paraId="65A30BDE" w14:textId="77777777" w:rsidR="00FE30EA" w:rsidRDefault="00FE30EA">
          <w:pPr>
            <w:pStyle w:val="TOC4"/>
            <w:tabs>
              <w:tab w:val="right" w:leader="dot" w:pos="9016"/>
            </w:tabs>
            <w:rPr>
              <w:rFonts w:eastAsiaTheme="minorEastAsia"/>
              <w:noProof/>
              <w:lang w:eastAsia="en-IE"/>
            </w:rPr>
          </w:pPr>
          <w:hyperlink w:anchor="_Toc2952703" w:history="1">
            <w:r w:rsidRPr="00A76A3E">
              <w:rPr>
                <w:rStyle w:val="Hyperlink"/>
                <w:rFonts w:eastAsia="Times New Roman"/>
                <w:noProof/>
                <w:lang w:eastAsia="en-IE"/>
              </w:rPr>
              <w:t>Proposed by Vice President For The Dublin Region</w:t>
            </w:r>
            <w:r>
              <w:rPr>
                <w:noProof/>
                <w:webHidden/>
              </w:rPr>
              <w:tab/>
            </w:r>
            <w:r>
              <w:rPr>
                <w:noProof/>
                <w:webHidden/>
              </w:rPr>
              <w:fldChar w:fldCharType="begin"/>
            </w:r>
            <w:r>
              <w:rPr>
                <w:noProof/>
                <w:webHidden/>
              </w:rPr>
              <w:instrText xml:space="preserve"> PAGEREF _Toc2952703 \h </w:instrText>
            </w:r>
            <w:r>
              <w:rPr>
                <w:noProof/>
                <w:webHidden/>
              </w:rPr>
            </w:r>
            <w:r>
              <w:rPr>
                <w:noProof/>
                <w:webHidden/>
              </w:rPr>
              <w:fldChar w:fldCharType="separate"/>
            </w:r>
            <w:r>
              <w:rPr>
                <w:noProof/>
                <w:webHidden/>
              </w:rPr>
              <w:t>34</w:t>
            </w:r>
            <w:r>
              <w:rPr>
                <w:noProof/>
                <w:webHidden/>
              </w:rPr>
              <w:fldChar w:fldCharType="end"/>
            </w:r>
          </w:hyperlink>
        </w:p>
        <w:p w14:paraId="3B0B3D7C" w14:textId="77777777" w:rsidR="00FE30EA" w:rsidRDefault="00FE30EA">
          <w:pPr>
            <w:pStyle w:val="TOC3"/>
            <w:tabs>
              <w:tab w:val="left" w:pos="1540"/>
              <w:tab w:val="right" w:leader="dot" w:pos="9016"/>
            </w:tabs>
            <w:rPr>
              <w:rFonts w:eastAsiaTheme="minorEastAsia"/>
              <w:noProof/>
              <w:lang w:eastAsia="en-IE"/>
            </w:rPr>
          </w:pPr>
          <w:hyperlink w:anchor="_Toc2952704" w:history="1">
            <w:r w:rsidRPr="00A76A3E">
              <w:rPr>
                <w:rStyle w:val="Hyperlink"/>
                <w:rFonts w:eastAsia="Times New Roman"/>
                <w:noProof/>
                <w:lang w:eastAsia="en-IE"/>
              </w:rPr>
              <w:t>NA 19 – 8</w:t>
            </w:r>
            <w:r>
              <w:rPr>
                <w:rFonts w:eastAsiaTheme="minorEastAsia"/>
                <w:noProof/>
                <w:lang w:eastAsia="en-IE"/>
              </w:rPr>
              <w:tab/>
            </w:r>
            <w:r w:rsidRPr="00A76A3E">
              <w:rPr>
                <w:rStyle w:val="Hyperlink"/>
                <w:rFonts w:eastAsia="Times New Roman"/>
                <w:noProof/>
                <w:lang w:eastAsia="en-IE"/>
              </w:rPr>
              <w:t>Minimum Graduate Wage for Students Graduates</w:t>
            </w:r>
            <w:r>
              <w:rPr>
                <w:noProof/>
                <w:webHidden/>
              </w:rPr>
              <w:tab/>
            </w:r>
            <w:r>
              <w:rPr>
                <w:noProof/>
                <w:webHidden/>
              </w:rPr>
              <w:fldChar w:fldCharType="begin"/>
            </w:r>
            <w:r>
              <w:rPr>
                <w:noProof/>
                <w:webHidden/>
              </w:rPr>
              <w:instrText xml:space="preserve"> PAGEREF _Toc2952704 \h </w:instrText>
            </w:r>
            <w:r>
              <w:rPr>
                <w:noProof/>
                <w:webHidden/>
              </w:rPr>
            </w:r>
            <w:r>
              <w:rPr>
                <w:noProof/>
                <w:webHidden/>
              </w:rPr>
              <w:fldChar w:fldCharType="separate"/>
            </w:r>
            <w:r>
              <w:rPr>
                <w:noProof/>
                <w:webHidden/>
              </w:rPr>
              <w:t>35</w:t>
            </w:r>
            <w:r>
              <w:rPr>
                <w:noProof/>
                <w:webHidden/>
              </w:rPr>
              <w:fldChar w:fldCharType="end"/>
            </w:r>
          </w:hyperlink>
        </w:p>
        <w:p w14:paraId="39427EDC" w14:textId="77777777" w:rsidR="00FE30EA" w:rsidRDefault="00FE30EA">
          <w:pPr>
            <w:pStyle w:val="TOC4"/>
            <w:tabs>
              <w:tab w:val="right" w:leader="dot" w:pos="9016"/>
            </w:tabs>
            <w:rPr>
              <w:rFonts w:eastAsiaTheme="minorEastAsia"/>
              <w:noProof/>
              <w:lang w:eastAsia="en-IE"/>
            </w:rPr>
          </w:pPr>
          <w:hyperlink w:anchor="_Toc2952705" w:history="1">
            <w:r w:rsidRPr="00A76A3E">
              <w:rPr>
                <w:rStyle w:val="Hyperlink"/>
                <w:rFonts w:eastAsia="Times New Roman"/>
                <w:noProof/>
                <w:lang w:eastAsia="en-IE"/>
              </w:rPr>
              <w:t>Proposed By GMITSU</w:t>
            </w:r>
            <w:r>
              <w:rPr>
                <w:noProof/>
                <w:webHidden/>
              </w:rPr>
              <w:tab/>
            </w:r>
            <w:r>
              <w:rPr>
                <w:noProof/>
                <w:webHidden/>
              </w:rPr>
              <w:fldChar w:fldCharType="begin"/>
            </w:r>
            <w:r>
              <w:rPr>
                <w:noProof/>
                <w:webHidden/>
              </w:rPr>
              <w:instrText xml:space="preserve"> PAGEREF _Toc2952705 \h </w:instrText>
            </w:r>
            <w:r>
              <w:rPr>
                <w:noProof/>
                <w:webHidden/>
              </w:rPr>
            </w:r>
            <w:r>
              <w:rPr>
                <w:noProof/>
                <w:webHidden/>
              </w:rPr>
              <w:fldChar w:fldCharType="separate"/>
            </w:r>
            <w:r>
              <w:rPr>
                <w:noProof/>
                <w:webHidden/>
              </w:rPr>
              <w:t>35</w:t>
            </w:r>
            <w:r>
              <w:rPr>
                <w:noProof/>
                <w:webHidden/>
              </w:rPr>
              <w:fldChar w:fldCharType="end"/>
            </w:r>
          </w:hyperlink>
        </w:p>
        <w:p w14:paraId="47099C55" w14:textId="77777777" w:rsidR="00FE30EA" w:rsidRDefault="00FE30EA">
          <w:pPr>
            <w:pStyle w:val="TOC3"/>
            <w:tabs>
              <w:tab w:val="left" w:pos="1540"/>
              <w:tab w:val="right" w:leader="dot" w:pos="9016"/>
            </w:tabs>
            <w:rPr>
              <w:rFonts w:eastAsiaTheme="minorEastAsia"/>
              <w:noProof/>
              <w:lang w:eastAsia="en-IE"/>
            </w:rPr>
          </w:pPr>
          <w:hyperlink w:anchor="_Toc2952706" w:history="1">
            <w:r w:rsidRPr="00A76A3E">
              <w:rPr>
                <w:rStyle w:val="Hyperlink"/>
                <w:noProof/>
              </w:rPr>
              <w:t>NA 19 – 8</w:t>
            </w:r>
            <w:r>
              <w:rPr>
                <w:rFonts w:eastAsiaTheme="minorEastAsia"/>
                <w:noProof/>
                <w:lang w:eastAsia="en-IE"/>
              </w:rPr>
              <w:tab/>
            </w:r>
            <w:r w:rsidRPr="00A76A3E">
              <w:rPr>
                <w:rStyle w:val="Hyperlink"/>
                <w:noProof/>
              </w:rPr>
              <w:t>Right to Higher Education</w:t>
            </w:r>
            <w:r>
              <w:rPr>
                <w:noProof/>
                <w:webHidden/>
              </w:rPr>
              <w:tab/>
            </w:r>
            <w:r>
              <w:rPr>
                <w:noProof/>
                <w:webHidden/>
              </w:rPr>
              <w:fldChar w:fldCharType="begin"/>
            </w:r>
            <w:r>
              <w:rPr>
                <w:noProof/>
                <w:webHidden/>
              </w:rPr>
              <w:instrText xml:space="preserve"> PAGEREF _Toc2952706 \h </w:instrText>
            </w:r>
            <w:r>
              <w:rPr>
                <w:noProof/>
                <w:webHidden/>
              </w:rPr>
            </w:r>
            <w:r>
              <w:rPr>
                <w:noProof/>
                <w:webHidden/>
              </w:rPr>
              <w:fldChar w:fldCharType="separate"/>
            </w:r>
            <w:r>
              <w:rPr>
                <w:noProof/>
                <w:webHidden/>
              </w:rPr>
              <w:t>35</w:t>
            </w:r>
            <w:r>
              <w:rPr>
                <w:noProof/>
                <w:webHidden/>
              </w:rPr>
              <w:fldChar w:fldCharType="end"/>
            </w:r>
          </w:hyperlink>
        </w:p>
        <w:p w14:paraId="56BF3D9F" w14:textId="77777777" w:rsidR="00FE30EA" w:rsidRDefault="00FE30EA">
          <w:pPr>
            <w:pStyle w:val="TOC4"/>
            <w:tabs>
              <w:tab w:val="right" w:leader="dot" w:pos="9016"/>
            </w:tabs>
            <w:rPr>
              <w:rFonts w:eastAsiaTheme="minorEastAsia"/>
              <w:noProof/>
              <w:lang w:eastAsia="en-IE"/>
            </w:rPr>
          </w:pPr>
          <w:hyperlink w:anchor="_Toc2952707" w:history="1">
            <w:r w:rsidRPr="00A76A3E">
              <w:rPr>
                <w:rStyle w:val="Hyperlink"/>
                <w:noProof/>
              </w:rPr>
              <w:t>Proposed by The USI President</w:t>
            </w:r>
            <w:r>
              <w:rPr>
                <w:noProof/>
                <w:webHidden/>
              </w:rPr>
              <w:tab/>
            </w:r>
            <w:r>
              <w:rPr>
                <w:noProof/>
                <w:webHidden/>
              </w:rPr>
              <w:fldChar w:fldCharType="begin"/>
            </w:r>
            <w:r>
              <w:rPr>
                <w:noProof/>
                <w:webHidden/>
              </w:rPr>
              <w:instrText xml:space="preserve"> PAGEREF _Toc2952707 \h </w:instrText>
            </w:r>
            <w:r>
              <w:rPr>
                <w:noProof/>
                <w:webHidden/>
              </w:rPr>
            </w:r>
            <w:r>
              <w:rPr>
                <w:noProof/>
                <w:webHidden/>
              </w:rPr>
              <w:fldChar w:fldCharType="separate"/>
            </w:r>
            <w:r>
              <w:rPr>
                <w:noProof/>
                <w:webHidden/>
              </w:rPr>
              <w:t>35</w:t>
            </w:r>
            <w:r>
              <w:rPr>
                <w:noProof/>
                <w:webHidden/>
              </w:rPr>
              <w:fldChar w:fldCharType="end"/>
            </w:r>
          </w:hyperlink>
        </w:p>
        <w:p w14:paraId="01ABE750" w14:textId="77777777" w:rsidR="00FE30EA" w:rsidRDefault="00FE30EA">
          <w:pPr>
            <w:pStyle w:val="TOC3"/>
            <w:tabs>
              <w:tab w:val="left" w:pos="1540"/>
              <w:tab w:val="right" w:leader="dot" w:pos="9016"/>
            </w:tabs>
            <w:rPr>
              <w:rFonts w:eastAsiaTheme="minorEastAsia"/>
              <w:noProof/>
              <w:lang w:eastAsia="en-IE"/>
            </w:rPr>
          </w:pPr>
          <w:hyperlink w:anchor="_Toc2952708" w:history="1">
            <w:r w:rsidRPr="00A76A3E">
              <w:rPr>
                <w:rStyle w:val="Hyperlink"/>
                <w:rFonts w:eastAsia="Times New Roman"/>
                <w:noProof/>
                <w:lang w:eastAsia="en-IE"/>
              </w:rPr>
              <w:t>NA 19 – 9</w:t>
            </w:r>
            <w:r>
              <w:rPr>
                <w:rFonts w:eastAsiaTheme="minorEastAsia"/>
                <w:noProof/>
                <w:lang w:eastAsia="en-IE"/>
              </w:rPr>
              <w:tab/>
            </w:r>
            <w:r w:rsidRPr="00A76A3E">
              <w:rPr>
                <w:rStyle w:val="Hyperlink"/>
                <w:rFonts w:eastAsia="Times New Roman"/>
                <w:noProof/>
                <w:lang w:eastAsia="en-IE"/>
              </w:rPr>
              <w:t>Minimum Living Wage for Students Graduates</w:t>
            </w:r>
            <w:r>
              <w:rPr>
                <w:noProof/>
                <w:webHidden/>
              </w:rPr>
              <w:tab/>
            </w:r>
            <w:r>
              <w:rPr>
                <w:noProof/>
                <w:webHidden/>
              </w:rPr>
              <w:fldChar w:fldCharType="begin"/>
            </w:r>
            <w:r>
              <w:rPr>
                <w:noProof/>
                <w:webHidden/>
              </w:rPr>
              <w:instrText xml:space="preserve"> PAGEREF _Toc2952708 \h </w:instrText>
            </w:r>
            <w:r>
              <w:rPr>
                <w:noProof/>
                <w:webHidden/>
              </w:rPr>
            </w:r>
            <w:r>
              <w:rPr>
                <w:noProof/>
                <w:webHidden/>
              </w:rPr>
              <w:fldChar w:fldCharType="separate"/>
            </w:r>
            <w:r>
              <w:rPr>
                <w:noProof/>
                <w:webHidden/>
              </w:rPr>
              <w:t>36</w:t>
            </w:r>
            <w:r>
              <w:rPr>
                <w:noProof/>
                <w:webHidden/>
              </w:rPr>
              <w:fldChar w:fldCharType="end"/>
            </w:r>
          </w:hyperlink>
        </w:p>
        <w:p w14:paraId="3AD5A6C7" w14:textId="77777777" w:rsidR="00FE30EA" w:rsidRDefault="00FE30EA">
          <w:pPr>
            <w:pStyle w:val="TOC4"/>
            <w:tabs>
              <w:tab w:val="right" w:leader="dot" w:pos="9016"/>
            </w:tabs>
            <w:rPr>
              <w:rFonts w:eastAsiaTheme="minorEastAsia"/>
              <w:noProof/>
              <w:lang w:eastAsia="en-IE"/>
            </w:rPr>
          </w:pPr>
          <w:hyperlink w:anchor="_Toc2952709" w:history="1">
            <w:r w:rsidRPr="00A76A3E">
              <w:rPr>
                <w:rStyle w:val="Hyperlink"/>
                <w:rFonts w:eastAsia="Times New Roman"/>
                <w:noProof/>
                <w:lang w:eastAsia="en-IE"/>
              </w:rPr>
              <w:t>Proposed by GMITSU</w:t>
            </w:r>
            <w:r>
              <w:rPr>
                <w:noProof/>
                <w:webHidden/>
              </w:rPr>
              <w:tab/>
            </w:r>
            <w:r>
              <w:rPr>
                <w:noProof/>
                <w:webHidden/>
              </w:rPr>
              <w:fldChar w:fldCharType="begin"/>
            </w:r>
            <w:r>
              <w:rPr>
                <w:noProof/>
                <w:webHidden/>
              </w:rPr>
              <w:instrText xml:space="preserve"> PAGEREF _Toc2952709 \h </w:instrText>
            </w:r>
            <w:r>
              <w:rPr>
                <w:noProof/>
                <w:webHidden/>
              </w:rPr>
            </w:r>
            <w:r>
              <w:rPr>
                <w:noProof/>
                <w:webHidden/>
              </w:rPr>
              <w:fldChar w:fldCharType="separate"/>
            </w:r>
            <w:r>
              <w:rPr>
                <w:noProof/>
                <w:webHidden/>
              </w:rPr>
              <w:t>36</w:t>
            </w:r>
            <w:r>
              <w:rPr>
                <w:noProof/>
                <w:webHidden/>
              </w:rPr>
              <w:fldChar w:fldCharType="end"/>
            </w:r>
          </w:hyperlink>
        </w:p>
        <w:p w14:paraId="316BFB69" w14:textId="77777777" w:rsidR="00FE30EA" w:rsidRDefault="00FE30EA">
          <w:pPr>
            <w:pStyle w:val="TOC3"/>
            <w:tabs>
              <w:tab w:val="left" w:pos="1760"/>
              <w:tab w:val="right" w:leader="dot" w:pos="9016"/>
            </w:tabs>
            <w:rPr>
              <w:rFonts w:eastAsiaTheme="minorEastAsia"/>
              <w:noProof/>
              <w:lang w:eastAsia="en-IE"/>
            </w:rPr>
          </w:pPr>
          <w:hyperlink w:anchor="_Toc2952710" w:history="1">
            <w:r w:rsidRPr="00A76A3E">
              <w:rPr>
                <w:rStyle w:val="Hyperlink"/>
                <w:noProof/>
              </w:rPr>
              <w:t>NA 19 – 10</w:t>
            </w:r>
            <w:r>
              <w:rPr>
                <w:rFonts w:eastAsiaTheme="minorEastAsia"/>
                <w:noProof/>
                <w:lang w:eastAsia="en-IE"/>
              </w:rPr>
              <w:tab/>
            </w:r>
            <w:r w:rsidRPr="00A76A3E">
              <w:rPr>
                <w:rStyle w:val="Hyperlink"/>
                <w:noProof/>
              </w:rPr>
              <w:t>Higher Education Funding Campaign</w:t>
            </w:r>
            <w:r>
              <w:rPr>
                <w:noProof/>
                <w:webHidden/>
              </w:rPr>
              <w:tab/>
            </w:r>
            <w:r>
              <w:rPr>
                <w:noProof/>
                <w:webHidden/>
              </w:rPr>
              <w:fldChar w:fldCharType="begin"/>
            </w:r>
            <w:r>
              <w:rPr>
                <w:noProof/>
                <w:webHidden/>
              </w:rPr>
              <w:instrText xml:space="preserve"> PAGEREF _Toc2952710 \h </w:instrText>
            </w:r>
            <w:r>
              <w:rPr>
                <w:noProof/>
                <w:webHidden/>
              </w:rPr>
            </w:r>
            <w:r>
              <w:rPr>
                <w:noProof/>
                <w:webHidden/>
              </w:rPr>
              <w:fldChar w:fldCharType="separate"/>
            </w:r>
            <w:r>
              <w:rPr>
                <w:noProof/>
                <w:webHidden/>
              </w:rPr>
              <w:t>36</w:t>
            </w:r>
            <w:r>
              <w:rPr>
                <w:noProof/>
                <w:webHidden/>
              </w:rPr>
              <w:fldChar w:fldCharType="end"/>
            </w:r>
          </w:hyperlink>
        </w:p>
        <w:p w14:paraId="1698B0D5" w14:textId="77777777" w:rsidR="00FE30EA" w:rsidRDefault="00FE30EA">
          <w:pPr>
            <w:pStyle w:val="TOC4"/>
            <w:tabs>
              <w:tab w:val="right" w:leader="dot" w:pos="9016"/>
            </w:tabs>
            <w:rPr>
              <w:rFonts w:eastAsiaTheme="minorEastAsia"/>
              <w:noProof/>
              <w:lang w:eastAsia="en-IE"/>
            </w:rPr>
          </w:pPr>
          <w:hyperlink w:anchor="_Toc2952711" w:history="1">
            <w:r w:rsidRPr="00A76A3E">
              <w:rPr>
                <w:rStyle w:val="Hyperlink"/>
                <w:noProof/>
              </w:rPr>
              <w:t>Proposed by the Vice President for Campaigns</w:t>
            </w:r>
            <w:r>
              <w:rPr>
                <w:noProof/>
                <w:webHidden/>
              </w:rPr>
              <w:tab/>
            </w:r>
            <w:r>
              <w:rPr>
                <w:noProof/>
                <w:webHidden/>
              </w:rPr>
              <w:fldChar w:fldCharType="begin"/>
            </w:r>
            <w:r>
              <w:rPr>
                <w:noProof/>
                <w:webHidden/>
              </w:rPr>
              <w:instrText xml:space="preserve"> PAGEREF _Toc2952711 \h </w:instrText>
            </w:r>
            <w:r>
              <w:rPr>
                <w:noProof/>
                <w:webHidden/>
              </w:rPr>
            </w:r>
            <w:r>
              <w:rPr>
                <w:noProof/>
                <w:webHidden/>
              </w:rPr>
              <w:fldChar w:fldCharType="separate"/>
            </w:r>
            <w:r>
              <w:rPr>
                <w:noProof/>
                <w:webHidden/>
              </w:rPr>
              <w:t>36</w:t>
            </w:r>
            <w:r>
              <w:rPr>
                <w:noProof/>
                <w:webHidden/>
              </w:rPr>
              <w:fldChar w:fldCharType="end"/>
            </w:r>
          </w:hyperlink>
        </w:p>
        <w:p w14:paraId="7AC48C01" w14:textId="77777777" w:rsidR="00FE30EA" w:rsidRDefault="00FE30EA">
          <w:pPr>
            <w:pStyle w:val="TOC1"/>
            <w:tabs>
              <w:tab w:val="right" w:leader="dot" w:pos="9016"/>
            </w:tabs>
            <w:rPr>
              <w:rFonts w:eastAsiaTheme="minorEastAsia"/>
              <w:noProof/>
              <w:lang w:eastAsia="en-IE"/>
            </w:rPr>
          </w:pPr>
          <w:hyperlink w:anchor="_Toc2952712" w:history="1">
            <w:r w:rsidRPr="00A76A3E">
              <w:rPr>
                <w:rStyle w:val="Hyperlink"/>
                <w:noProof/>
              </w:rPr>
              <w:t>Academic Affairs</w:t>
            </w:r>
            <w:r>
              <w:rPr>
                <w:noProof/>
                <w:webHidden/>
              </w:rPr>
              <w:tab/>
            </w:r>
            <w:r>
              <w:rPr>
                <w:noProof/>
                <w:webHidden/>
              </w:rPr>
              <w:fldChar w:fldCharType="begin"/>
            </w:r>
            <w:r>
              <w:rPr>
                <w:noProof/>
                <w:webHidden/>
              </w:rPr>
              <w:instrText xml:space="preserve"> PAGEREF _Toc2952712 \h </w:instrText>
            </w:r>
            <w:r>
              <w:rPr>
                <w:noProof/>
                <w:webHidden/>
              </w:rPr>
            </w:r>
            <w:r>
              <w:rPr>
                <w:noProof/>
                <w:webHidden/>
              </w:rPr>
              <w:fldChar w:fldCharType="separate"/>
            </w:r>
            <w:r>
              <w:rPr>
                <w:noProof/>
                <w:webHidden/>
              </w:rPr>
              <w:t>37</w:t>
            </w:r>
            <w:r>
              <w:rPr>
                <w:noProof/>
                <w:webHidden/>
              </w:rPr>
              <w:fldChar w:fldCharType="end"/>
            </w:r>
          </w:hyperlink>
        </w:p>
        <w:p w14:paraId="613BFE25" w14:textId="77777777" w:rsidR="00FE30EA" w:rsidRDefault="00FE30EA">
          <w:pPr>
            <w:pStyle w:val="TOC3"/>
            <w:tabs>
              <w:tab w:val="left" w:pos="1540"/>
              <w:tab w:val="right" w:leader="dot" w:pos="9016"/>
            </w:tabs>
            <w:rPr>
              <w:rFonts w:eastAsiaTheme="minorEastAsia"/>
              <w:noProof/>
              <w:lang w:eastAsia="en-IE"/>
            </w:rPr>
          </w:pPr>
          <w:hyperlink w:anchor="_Toc2952713" w:history="1">
            <w:r w:rsidRPr="00A76A3E">
              <w:rPr>
                <w:rStyle w:val="Hyperlink"/>
                <w:noProof/>
              </w:rPr>
              <w:t>AA 19 - 1</w:t>
            </w:r>
            <w:r>
              <w:rPr>
                <w:rFonts w:eastAsiaTheme="minorEastAsia"/>
                <w:noProof/>
                <w:lang w:eastAsia="en-IE"/>
              </w:rPr>
              <w:tab/>
            </w:r>
            <w:r w:rsidRPr="00A76A3E">
              <w:rPr>
                <w:rStyle w:val="Hyperlink"/>
                <w:noProof/>
              </w:rPr>
              <w:t>Learning Outside of the Classroom</w:t>
            </w:r>
            <w:r>
              <w:rPr>
                <w:noProof/>
                <w:webHidden/>
              </w:rPr>
              <w:tab/>
            </w:r>
            <w:r>
              <w:rPr>
                <w:noProof/>
                <w:webHidden/>
              </w:rPr>
              <w:fldChar w:fldCharType="begin"/>
            </w:r>
            <w:r>
              <w:rPr>
                <w:noProof/>
                <w:webHidden/>
              </w:rPr>
              <w:instrText xml:space="preserve"> PAGEREF _Toc2952713 \h </w:instrText>
            </w:r>
            <w:r>
              <w:rPr>
                <w:noProof/>
                <w:webHidden/>
              </w:rPr>
            </w:r>
            <w:r>
              <w:rPr>
                <w:noProof/>
                <w:webHidden/>
              </w:rPr>
              <w:fldChar w:fldCharType="separate"/>
            </w:r>
            <w:r>
              <w:rPr>
                <w:noProof/>
                <w:webHidden/>
              </w:rPr>
              <w:t>37</w:t>
            </w:r>
            <w:r>
              <w:rPr>
                <w:noProof/>
                <w:webHidden/>
              </w:rPr>
              <w:fldChar w:fldCharType="end"/>
            </w:r>
          </w:hyperlink>
        </w:p>
        <w:p w14:paraId="5591ADFA" w14:textId="77777777" w:rsidR="00FE30EA" w:rsidRDefault="00FE30EA">
          <w:pPr>
            <w:pStyle w:val="TOC4"/>
            <w:tabs>
              <w:tab w:val="right" w:leader="dot" w:pos="9016"/>
            </w:tabs>
            <w:rPr>
              <w:rFonts w:eastAsiaTheme="minorEastAsia"/>
              <w:noProof/>
              <w:lang w:eastAsia="en-IE"/>
            </w:rPr>
          </w:pPr>
          <w:hyperlink w:anchor="_Toc2952714" w:history="1">
            <w:r w:rsidRPr="00A76A3E">
              <w:rPr>
                <w:rStyle w:val="Hyperlink"/>
                <w:noProof/>
              </w:rPr>
              <w:t>Proposed by Ulster University Students’ Union</w:t>
            </w:r>
            <w:r>
              <w:rPr>
                <w:noProof/>
                <w:webHidden/>
              </w:rPr>
              <w:tab/>
            </w:r>
            <w:r>
              <w:rPr>
                <w:noProof/>
                <w:webHidden/>
              </w:rPr>
              <w:fldChar w:fldCharType="begin"/>
            </w:r>
            <w:r>
              <w:rPr>
                <w:noProof/>
                <w:webHidden/>
              </w:rPr>
              <w:instrText xml:space="preserve"> PAGEREF _Toc2952714 \h </w:instrText>
            </w:r>
            <w:r>
              <w:rPr>
                <w:noProof/>
                <w:webHidden/>
              </w:rPr>
            </w:r>
            <w:r>
              <w:rPr>
                <w:noProof/>
                <w:webHidden/>
              </w:rPr>
              <w:fldChar w:fldCharType="separate"/>
            </w:r>
            <w:r>
              <w:rPr>
                <w:noProof/>
                <w:webHidden/>
              </w:rPr>
              <w:t>37</w:t>
            </w:r>
            <w:r>
              <w:rPr>
                <w:noProof/>
                <w:webHidden/>
              </w:rPr>
              <w:fldChar w:fldCharType="end"/>
            </w:r>
          </w:hyperlink>
        </w:p>
        <w:p w14:paraId="50CC362C" w14:textId="77777777" w:rsidR="00FE30EA" w:rsidRDefault="00FE30EA">
          <w:pPr>
            <w:pStyle w:val="TOC3"/>
            <w:tabs>
              <w:tab w:val="left" w:pos="1540"/>
              <w:tab w:val="right" w:leader="dot" w:pos="9016"/>
            </w:tabs>
            <w:rPr>
              <w:rFonts w:eastAsiaTheme="minorEastAsia"/>
              <w:noProof/>
              <w:lang w:eastAsia="en-IE"/>
            </w:rPr>
          </w:pPr>
          <w:hyperlink w:anchor="_Toc2952715" w:history="1">
            <w:r w:rsidRPr="00A76A3E">
              <w:rPr>
                <w:rStyle w:val="Hyperlink"/>
                <w:rFonts w:eastAsia="Times New Roman"/>
                <w:noProof/>
                <w:lang w:eastAsia="en-IE"/>
              </w:rPr>
              <w:t>AA 19 - 2</w:t>
            </w:r>
            <w:r>
              <w:rPr>
                <w:rFonts w:eastAsiaTheme="minorEastAsia"/>
                <w:noProof/>
                <w:lang w:eastAsia="en-IE"/>
              </w:rPr>
              <w:tab/>
            </w:r>
            <w:r w:rsidRPr="00A76A3E">
              <w:rPr>
                <w:rStyle w:val="Hyperlink"/>
                <w:rFonts w:eastAsia="Times New Roman"/>
                <w:noProof/>
                <w:lang w:eastAsia="en-IE"/>
              </w:rPr>
              <w:t>College Awareness Week</w:t>
            </w:r>
            <w:r>
              <w:rPr>
                <w:noProof/>
                <w:webHidden/>
              </w:rPr>
              <w:tab/>
            </w:r>
            <w:r>
              <w:rPr>
                <w:noProof/>
                <w:webHidden/>
              </w:rPr>
              <w:fldChar w:fldCharType="begin"/>
            </w:r>
            <w:r>
              <w:rPr>
                <w:noProof/>
                <w:webHidden/>
              </w:rPr>
              <w:instrText xml:space="preserve"> PAGEREF _Toc2952715 \h </w:instrText>
            </w:r>
            <w:r>
              <w:rPr>
                <w:noProof/>
                <w:webHidden/>
              </w:rPr>
            </w:r>
            <w:r>
              <w:rPr>
                <w:noProof/>
                <w:webHidden/>
              </w:rPr>
              <w:fldChar w:fldCharType="separate"/>
            </w:r>
            <w:r>
              <w:rPr>
                <w:noProof/>
                <w:webHidden/>
              </w:rPr>
              <w:t>38</w:t>
            </w:r>
            <w:r>
              <w:rPr>
                <w:noProof/>
                <w:webHidden/>
              </w:rPr>
              <w:fldChar w:fldCharType="end"/>
            </w:r>
          </w:hyperlink>
        </w:p>
        <w:p w14:paraId="45471478" w14:textId="77777777" w:rsidR="00FE30EA" w:rsidRDefault="00FE30EA">
          <w:pPr>
            <w:pStyle w:val="TOC4"/>
            <w:tabs>
              <w:tab w:val="right" w:leader="dot" w:pos="9016"/>
            </w:tabs>
            <w:rPr>
              <w:rFonts w:eastAsiaTheme="minorEastAsia"/>
              <w:noProof/>
              <w:lang w:eastAsia="en-IE"/>
            </w:rPr>
          </w:pPr>
          <w:hyperlink w:anchor="_Toc2952716" w:history="1">
            <w:r w:rsidRPr="00A76A3E">
              <w:rPr>
                <w:rStyle w:val="Hyperlink"/>
                <w:rFonts w:eastAsia="Times New Roman"/>
                <w:noProof/>
                <w:lang w:eastAsia="en-IE"/>
              </w:rPr>
              <w:t>Proposed by Vice President For The Dublin Region</w:t>
            </w:r>
            <w:r>
              <w:rPr>
                <w:noProof/>
                <w:webHidden/>
              </w:rPr>
              <w:tab/>
            </w:r>
            <w:r>
              <w:rPr>
                <w:noProof/>
                <w:webHidden/>
              </w:rPr>
              <w:fldChar w:fldCharType="begin"/>
            </w:r>
            <w:r>
              <w:rPr>
                <w:noProof/>
                <w:webHidden/>
              </w:rPr>
              <w:instrText xml:space="preserve"> PAGEREF _Toc2952716 \h </w:instrText>
            </w:r>
            <w:r>
              <w:rPr>
                <w:noProof/>
                <w:webHidden/>
              </w:rPr>
            </w:r>
            <w:r>
              <w:rPr>
                <w:noProof/>
                <w:webHidden/>
              </w:rPr>
              <w:fldChar w:fldCharType="separate"/>
            </w:r>
            <w:r>
              <w:rPr>
                <w:noProof/>
                <w:webHidden/>
              </w:rPr>
              <w:t>38</w:t>
            </w:r>
            <w:r>
              <w:rPr>
                <w:noProof/>
                <w:webHidden/>
              </w:rPr>
              <w:fldChar w:fldCharType="end"/>
            </w:r>
          </w:hyperlink>
        </w:p>
        <w:p w14:paraId="52E91B4E" w14:textId="77777777" w:rsidR="00FE30EA" w:rsidRDefault="00FE30EA">
          <w:pPr>
            <w:pStyle w:val="TOC3"/>
            <w:tabs>
              <w:tab w:val="right" w:leader="dot" w:pos="9016"/>
            </w:tabs>
            <w:rPr>
              <w:rFonts w:eastAsiaTheme="minorEastAsia"/>
              <w:noProof/>
              <w:lang w:eastAsia="en-IE"/>
            </w:rPr>
          </w:pPr>
          <w:hyperlink w:anchor="_Toc2952717" w:history="1">
            <w:r w:rsidRPr="00A76A3E">
              <w:rPr>
                <w:rStyle w:val="Hyperlink"/>
                <w:rFonts w:eastAsia="Times New Roman"/>
                <w:noProof/>
                <w:lang w:eastAsia="en-IE"/>
              </w:rPr>
              <w:t>AA 19 - 3 The creation of a Charter for Postgraduate Research Students</w:t>
            </w:r>
            <w:r>
              <w:rPr>
                <w:noProof/>
                <w:webHidden/>
              </w:rPr>
              <w:tab/>
            </w:r>
            <w:r>
              <w:rPr>
                <w:noProof/>
                <w:webHidden/>
              </w:rPr>
              <w:fldChar w:fldCharType="begin"/>
            </w:r>
            <w:r>
              <w:rPr>
                <w:noProof/>
                <w:webHidden/>
              </w:rPr>
              <w:instrText xml:space="preserve"> PAGEREF _Toc2952717 \h </w:instrText>
            </w:r>
            <w:r>
              <w:rPr>
                <w:noProof/>
                <w:webHidden/>
              </w:rPr>
            </w:r>
            <w:r>
              <w:rPr>
                <w:noProof/>
                <w:webHidden/>
              </w:rPr>
              <w:fldChar w:fldCharType="separate"/>
            </w:r>
            <w:r>
              <w:rPr>
                <w:noProof/>
                <w:webHidden/>
              </w:rPr>
              <w:t>38</w:t>
            </w:r>
            <w:r>
              <w:rPr>
                <w:noProof/>
                <w:webHidden/>
              </w:rPr>
              <w:fldChar w:fldCharType="end"/>
            </w:r>
          </w:hyperlink>
        </w:p>
        <w:p w14:paraId="53C965C3" w14:textId="77777777" w:rsidR="00FE30EA" w:rsidRDefault="00FE30EA">
          <w:pPr>
            <w:pStyle w:val="TOC4"/>
            <w:tabs>
              <w:tab w:val="right" w:leader="dot" w:pos="9016"/>
            </w:tabs>
            <w:rPr>
              <w:rFonts w:eastAsiaTheme="minorEastAsia"/>
              <w:noProof/>
              <w:lang w:eastAsia="en-IE"/>
            </w:rPr>
          </w:pPr>
          <w:hyperlink w:anchor="_Toc2952718" w:history="1">
            <w:r w:rsidRPr="00A76A3E">
              <w:rPr>
                <w:rStyle w:val="Hyperlink"/>
                <w:noProof/>
                <w:lang w:eastAsia="en-IE"/>
              </w:rPr>
              <w:t>Proposed By The Vice President For Postgraduate Affairs</w:t>
            </w:r>
            <w:r>
              <w:rPr>
                <w:noProof/>
                <w:webHidden/>
              </w:rPr>
              <w:tab/>
            </w:r>
            <w:r>
              <w:rPr>
                <w:noProof/>
                <w:webHidden/>
              </w:rPr>
              <w:fldChar w:fldCharType="begin"/>
            </w:r>
            <w:r>
              <w:rPr>
                <w:noProof/>
                <w:webHidden/>
              </w:rPr>
              <w:instrText xml:space="preserve"> PAGEREF _Toc2952718 \h </w:instrText>
            </w:r>
            <w:r>
              <w:rPr>
                <w:noProof/>
                <w:webHidden/>
              </w:rPr>
            </w:r>
            <w:r>
              <w:rPr>
                <w:noProof/>
                <w:webHidden/>
              </w:rPr>
              <w:fldChar w:fldCharType="separate"/>
            </w:r>
            <w:r>
              <w:rPr>
                <w:noProof/>
                <w:webHidden/>
              </w:rPr>
              <w:t>38</w:t>
            </w:r>
            <w:r>
              <w:rPr>
                <w:noProof/>
                <w:webHidden/>
              </w:rPr>
              <w:fldChar w:fldCharType="end"/>
            </w:r>
          </w:hyperlink>
        </w:p>
        <w:p w14:paraId="7051CF4A" w14:textId="77777777" w:rsidR="00FE30EA" w:rsidRDefault="00FE30EA">
          <w:pPr>
            <w:pStyle w:val="TOC3"/>
            <w:tabs>
              <w:tab w:val="left" w:pos="1540"/>
              <w:tab w:val="right" w:leader="dot" w:pos="9016"/>
            </w:tabs>
            <w:rPr>
              <w:rFonts w:eastAsiaTheme="minorEastAsia"/>
              <w:noProof/>
              <w:lang w:eastAsia="en-IE"/>
            </w:rPr>
          </w:pPr>
          <w:hyperlink w:anchor="_Toc2952719" w:history="1">
            <w:r w:rsidRPr="00A76A3E">
              <w:rPr>
                <w:rStyle w:val="Hyperlink"/>
                <w:rFonts w:eastAsia="Times New Roman"/>
                <w:noProof/>
                <w:lang w:eastAsia="en-IE"/>
              </w:rPr>
              <w:t xml:space="preserve">AA 19 - 4 </w:t>
            </w:r>
            <w:r>
              <w:rPr>
                <w:rFonts w:eastAsiaTheme="minorEastAsia"/>
                <w:noProof/>
                <w:lang w:eastAsia="en-IE"/>
              </w:rPr>
              <w:tab/>
            </w:r>
            <w:r w:rsidRPr="00A76A3E">
              <w:rPr>
                <w:rStyle w:val="Hyperlink"/>
                <w:rFonts w:eastAsia="Times New Roman"/>
                <w:noProof/>
                <w:lang w:eastAsia="en-IE"/>
              </w:rPr>
              <w:t>The creation of National Minimum Stipend rate.</w:t>
            </w:r>
            <w:r>
              <w:rPr>
                <w:noProof/>
                <w:webHidden/>
              </w:rPr>
              <w:tab/>
            </w:r>
            <w:r>
              <w:rPr>
                <w:noProof/>
                <w:webHidden/>
              </w:rPr>
              <w:fldChar w:fldCharType="begin"/>
            </w:r>
            <w:r>
              <w:rPr>
                <w:noProof/>
                <w:webHidden/>
              </w:rPr>
              <w:instrText xml:space="preserve"> PAGEREF _Toc2952719 \h </w:instrText>
            </w:r>
            <w:r>
              <w:rPr>
                <w:noProof/>
                <w:webHidden/>
              </w:rPr>
            </w:r>
            <w:r>
              <w:rPr>
                <w:noProof/>
                <w:webHidden/>
              </w:rPr>
              <w:fldChar w:fldCharType="separate"/>
            </w:r>
            <w:r>
              <w:rPr>
                <w:noProof/>
                <w:webHidden/>
              </w:rPr>
              <w:t>38</w:t>
            </w:r>
            <w:r>
              <w:rPr>
                <w:noProof/>
                <w:webHidden/>
              </w:rPr>
              <w:fldChar w:fldCharType="end"/>
            </w:r>
          </w:hyperlink>
        </w:p>
        <w:p w14:paraId="0D8A47D7" w14:textId="77777777" w:rsidR="00FE30EA" w:rsidRDefault="00FE30EA">
          <w:pPr>
            <w:pStyle w:val="TOC4"/>
            <w:tabs>
              <w:tab w:val="right" w:leader="dot" w:pos="9016"/>
            </w:tabs>
            <w:rPr>
              <w:rFonts w:eastAsiaTheme="minorEastAsia"/>
              <w:noProof/>
              <w:lang w:eastAsia="en-IE"/>
            </w:rPr>
          </w:pPr>
          <w:hyperlink w:anchor="_Toc2952720" w:history="1">
            <w:r w:rsidRPr="00A76A3E">
              <w:rPr>
                <w:rStyle w:val="Hyperlink"/>
                <w:rFonts w:eastAsia="Times New Roman"/>
                <w:noProof/>
                <w:lang w:eastAsia="en-IE"/>
              </w:rPr>
              <w:t>Proposed By The Vice President For Postgraduate Affairs</w:t>
            </w:r>
            <w:r>
              <w:rPr>
                <w:noProof/>
                <w:webHidden/>
              </w:rPr>
              <w:tab/>
            </w:r>
            <w:r>
              <w:rPr>
                <w:noProof/>
                <w:webHidden/>
              </w:rPr>
              <w:fldChar w:fldCharType="begin"/>
            </w:r>
            <w:r>
              <w:rPr>
                <w:noProof/>
                <w:webHidden/>
              </w:rPr>
              <w:instrText xml:space="preserve"> PAGEREF _Toc2952720 \h </w:instrText>
            </w:r>
            <w:r>
              <w:rPr>
                <w:noProof/>
                <w:webHidden/>
              </w:rPr>
            </w:r>
            <w:r>
              <w:rPr>
                <w:noProof/>
                <w:webHidden/>
              </w:rPr>
              <w:fldChar w:fldCharType="separate"/>
            </w:r>
            <w:r>
              <w:rPr>
                <w:noProof/>
                <w:webHidden/>
              </w:rPr>
              <w:t>38</w:t>
            </w:r>
            <w:r>
              <w:rPr>
                <w:noProof/>
                <w:webHidden/>
              </w:rPr>
              <w:fldChar w:fldCharType="end"/>
            </w:r>
          </w:hyperlink>
        </w:p>
        <w:p w14:paraId="0CF2C39F" w14:textId="77777777" w:rsidR="00FE30EA" w:rsidRDefault="00FE30EA">
          <w:pPr>
            <w:pStyle w:val="TOC3"/>
            <w:tabs>
              <w:tab w:val="right" w:leader="dot" w:pos="9016"/>
            </w:tabs>
            <w:rPr>
              <w:rFonts w:eastAsiaTheme="minorEastAsia"/>
              <w:noProof/>
              <w:lang w:eastAsia="en-IE"/>
            </w:rPr>
          </w:pPr>
          <w:hyperlink w:anchor="_Toc2952721" w:history="1">
            <w:r w:rsidRPr="00A76A3E">
              <w:rPr>
                <w:rStyle w:val="Hyperlink"/>
                <w:rFonts w:eastAsia="Times New Roman"/>
                <w:noProof/>
                <w:lang w:eastAsia="en-IE"/>
              </w:rPr>
              <w:t>AA 19 – 5 Postgraduate Funding in Northern Ireland</w:t>
            </w:r>
            <w:r>
              <w:rPr>
                <w:noProof/>
                <w:webHidden/>
              </w:rPr>
              <w:tab/>
            </w:r>
            <w:r>
              <w:rPr>
                <w:noProof/>
                <w:webHidden/>
              </w:rPr>
              <w:fldChar w:fldCharType="begin"/>
            </w:r>
            <w:r>
              <w:rPr>
                <w:noProof/>
                <w:webHidden/>
              </w:rPr>
              <w:instrText xml:space="preserve"> PAGEREF _Toc2952721 \h </w:instrText>
            </w:r>
            <w:r>
              <w:rPr>
                <w:noProof/>
                <w:webHidden/>
              </w:rPr>
            </w:r>
            <w:r>
              <w:rPr>
                <w:noProof/>
                <w:webHidden/>
              </w:rPr>
              <w:fldChar w:fldCharType="separate"/>
            </w:r>
            <w:r>
              <w:rPr>
                <w:noProof/>
                <w:webHidden/>
              </w:rPr>
              <w:t>39</w:t>
            </w:r>
            <w:r>
              <w:rPr>
                <w:noProof/>
                <w:webHidden/>
              </w:rPr>
              <w:fldChar w:fldCharType="end"/>
            </w:r>
          </w:hyperlink>
        </w:p>
        <w:p w14:paraId="58476D4C" w14:textId="77777777" w:rsidR="00FE30EA" w:rsidRDefault="00FE30EA">
          <w:pPr>
            <w:pStyle w:val="TOC4"/>
            <w:tabs>
              <w:tab w:val="right" w:leader="dot" w:pos="9016"/>
            </w:tabs>
            <w:rPr>
              <w:rFonts w:eastAsiaTheme="minorEastAsia"/>
              <w:noProof/>
              <w:lang w:eastAsia="en-IE"/>
            </w:rPr>
          </w:pPr>
          <w:hyperlink w:anchor="_Toc2952722" w:history="1">
            <w:r w:rsidRPr="00A76A3E">
              <w:rPr>
                <w:rStyle w:val="Hyperlink"/>
                <w:rFonts w:eastAsia="Times New Roman"/>
                <w:noProof/>
                <w:lang w:eastAsia="en-IE"/>
              </w:rPr>
              <w:t>Proposed By Postgraduate Working Group</w:t>
            </w:r>
            <w:r>
              <w:rPr>
                <w:noProof/>
                <w:webHidden/>
              </w:rPr>
              <w:tab/>
            </w:r>
            <w:r>
              <w:rPr>
                <w:noProof/>
                <w:webHidden/>
              </w:rPr>
              <w:fldChar w:fldCharType="begin"/>
            </w:r>
            <w:r>
              <w:rPr>
                <w:noProof/>
                <w:webHidden/>
              </w:rPr>
              <w:instrText xml:space="preserve"> PAGEREF _Toc2952722 \h </w:instrText>
            </w:r>
            <w:r>
              <w:rPr>
                <w:noProof/>
                <w:webHidden/>
              </w:rPr>
            </w:r>
            <w:r>
              <w:rPr>
                <w:noProof/>
                <w:webHidden/>
              </w:rPr>
              <w:fldChar w:fldCharType="separate"/>
            </w:r>
            <w:r>
              <w:rPr>
                <w:noProof/>
                <w:webHidden/>
              </w:rPr>
              <w:t>39</w:t>
            </w:r>
            <w:r>
              <w:rPr>
                <w:noProof/>
                <w:webHidden/>
              </w:rPr>
              <w:fldChar w:fldCharType="end"/>
            </w:r>
          </w:hyperlink>
        </w:p>
        <w:p w14:paraId="4738E1D6" w14:textId="77777777" w:rsidR="00FE30EA" w:rsidRDefault="00FE30EA">
          <w:pPr>
            <w:pStyle w:val="TOC3"/>
            <w:tabs>
              <w:tab w:val="left" w:pos="1540"/>
              <w:tab w:val="right" w:leader="dot" w:pos="9016"/>
            </w:tabs>
            <w:rPr>
              <w:rFonts w:eastAsiaTheme="minorEastAsia"/>
              <w:noProof/>
              <w:lang w:eastAsia="en-IE"/>
            </w:rPr>
          </w:pPr>
          <w:hyperlink w:anchor="_Toc2952723" w:history="1">
            <w:r w:rsidRPr="00A76A3E">
              <w:rPr>
                <w:rStyle w:val="Hyperlink"/>
                <w:rFonts w:eastAsia="Times New Roman"/>
                <w:noProof/>
                <w:lang w:eastAsia="en-IE"/>
              </w:rPr>
              <w:t>AA 19 – 6</w:t>
            </w:r>
            <w:r>
              <w:rPr>
                <w:rFonts w:eastAsiaTheme="minorEastAsia"/>
                <w:noProof/>
                <w:lang w:eastAsia="en-IE"/>
              </w:rPr>
              <w:tab/>
            </w:r>
            <w:r w:rsidRPr="00A76A3E">
              <w:rPr>
                <w:rStyle w:val="Hyperlink"/>
                <w:rFonts w:eastAsia="Times New Roman"/>
                <w:noProof/>
                <w:lang w:eastAsia="en-IE"/>
              </w:rPr>
              <w:t>The legal status of a PhD student.</w:t>
            </w:r>
            <w:r>
              <w:rPr>
                <w:noProof/>
                <w:webHidden/>
              </w:rPr>
              <w:tab/>
            </w:r>
            <w:r>
              <w:rPr>
                <w:noProof/>
                <w:webHidden/>
              </w:rPr>
              <w:fldChar w:fldCharType="begin"/>
            </w:r>
            <w:r>
              <w:rPr>
                <w:noProof/>
                <w:webHidden/>
              </w:rPr>
              <w:instrText xml:space="preserve"> PAGEREF _Toc2952723 \h </w:instrText>
            </w:r>
            <w:r>
              <w:rPr>
                <w:noProof/>
                <w:webHidden/>
              </w:rPr>
            </w:r>
            <w:r>
              <w:rPr>
                <w:noProof/>
                <w:webHidden/>
              </w:rPr>
              <w:fldChar w:fldCharType="separate"/>
            </w:r>
            <w:r>
              <w:rPr>
                <w:noProof/>
                <w:webHidden/>
              </w:rPr>
              <w:t>40</w:t>
            </w:r>
            <w:r>
              <w:rPr>
                <w:noProof/>
                <w:webHidden/>
              </w:rPr>
              <w:fldChar w:fldCharType="end"/>
            </w:r>
          </w:hyperlink>
        </w:p>
        <w:p w14:paraId="6C3CB7CA" w14:textId="77777777" w:rsidR="00FE30EA" w:rsidRDefault="00FE30EA">
          <w:pPr>
            <w:pStyle w:val="TOC4"/>
            <w:tabs>
              <w:tab w:val="right" w:leader="dot" w:pos="9016"/>
            </w:tabs>
            <w:rPr>
              <w:rFonts w:eastAsiaTheme="minorEastAsia"/>
              <w:noProof/>
              <w:lang w:eastAsia="en-IE"/>
            </w:rPr>
          </w:pPr>
          <w:hyperlink w:anchor="_Toc2952724" w:history="1">
            <w:r w:rsidRPr="00A76A3E">
              <w:rPr>
                <w:rStyle w:val="Hyperlink"/>
                <w:rFonts w:eastAsia="Times New Roman"/>
                <w:noProof/>
                <w:shd w:val="clear" w:color="auto" w:fill="FFFFFF"/>
                <w:lang w:eastAsia="en-IE"/>
              </w:rPr>
              <w:t>Proposed By Postgraduate Working Group.</w:t>
            </w:r>
            <w:r>
              <w:rPr>
                <w:noProof/>
                <w:webHidden/>
              </w:rPr>
              <w:tab/>
            </w:r>
            <w:r>
              <w:rPr>
                <w:noProof/>
                <w:webHidden/>
              </w:rPr>
              <w:fldChar w:fldCharType="begin"/>
            </w:r>
            <w:r>
              <w:rPr>
                <w:noProof/>
                <w:webHidden/>
              </w:rPr>
              <w:instrText xml:space="preserve"> PAGEREF _Toc2952724 \h </w:instrText>
            </w:r>
            <w:r>
              <w:rPr>
                <w:noProof/>
                <w:webHidden/>
              </w:rPr>
            </w:r>
            <w:r>
              <w:rPr>
                <w:noProof/>
                <w:webHidden/>
              </w:rPr>
              <w:fldChar w:fldCharType="separate"/>
            </w:r>
            <w:r>
              <w:rPr>
                <w:noProof/>
                <w:webHidden/>
              </w:rPr>
              <w:t>40</w:t>
            </w:r>
            <w:r>
              <w:rPr>
                <w:noProof/>
                <w:webHidden/>
              </w:rPr>
              <w:fldChar w:fldCharType="end"/>
            </w:r>
          </w:hyperlink>
        </w:p>
        <w:p w14:paraId="7063B38C" w14:textId="77777777" w:rsidR="00FE30EA" w:rsidRDefault="00FE30EA">
          <w:pPr>
            <w:pStyle w:val="TOC3"/>
            <w:tabs>
              <w:tab w:val="left" w:pos="1540"/>
              <w:tab w:val="right" w:leader="dot" w:pos="9016"/>
            </w:tabs>
            <w:rPr>
              <w:rFonts w:eastAsiaTheme="minorEastAsia"/>
              <w:noProof/>
              <w:lang w:eastAsia="en-IE"/>
            </w:rPr>
          </w:pPr>
          <w:hyperlink w:anchor="_Toc2952725" w:history="1">
            <w:r w:rsidRPr="00A76A3E">
              <w:rPr>
                <w:rStyle w:val="Hyperlink"/>
                <w:noProof/>
              </w:rPr>
              <w:t>AA 19 – 7</w:t>
            </w:r>
            <w:r>
              <w:rPr>
                <w:rFonts w:eastAsiaTheme="minorEastAsia"/>
                <w:noProof/>
                <w:lang w:eastAsia="en-IE"/>
              </w:rPr>
              <w:tab/>
            </w:r>
            <w:r w:rsidRPr="00A76A3E">
              <w:rPr>
                <w:rStyle w:val="Hyperlink"/>
                <w:noProof/>
              </w:rPr>
              <w:t>Academic Calendars and Repeat Results implications</w:t>
            </w:r>
            <w:r>
              <w:rPr>
                <w:noProof/>
                <w:webHidden/>
              </w:rPr>
              <w:tab/>
            </w:r>
            <w:r>
              <w:rPr>
                <w:noProof/>
                <w:webHidden/>
              </w:rPr>
              <w:fldChar w:fldCharType="begin"/>
            </w:r>
            <w:r>
              <w:rPr>
                <w:noProof/>
                <w:webHidden/>
              </w:rPr>
              <w:instrText xml:space="preserve"> PAGEREF _Toc2952725 \h </w:instrText>
            </w:r>
            <w:r>
              <w:rPr>
                <w:noProof/>
                <w:webHidden/>
              </w:rPr>
            </w:r>
            <w:r>
              <w:rPr>
                <w:noProof/>
                <w:webHidden/>
              </w:rPr>
              <w:fldChar w:fldCharType="separate"/>
            </w:r>
            <w:r>
              <w:rPr>
                <w:noProof/>
                <w:webHidden/>
              </w:rPr>
              <w:t>40</w:t>
            </w:r>
            <w:r>
              <w:rPr>
                <w:noProof/>
                <w:webHidden/>
              </w:rPr>
              <w:fldChar w:fldCharType="end"/>
            </w:r>
          </w:hyperlink>
        </w:p>
        <w:p w14:paraId="3BEBE2BE" w14:textId="77777777" w:rsidR="00FE30EA" w:rsidRDefault="00FE30EA">
          <w:pPr>
            <w:pStyle w:val="TOC4"/>
            <w:tabs>
              <w:tab w:val="right" w:leader="dot" w:pos="9016"/>
            </w:tabs>
            <w:rPr>
              <w:rFonts w:eastAsiaTheme="minorEastAsia"/>
              <w:noProof/>
              <w:lang w:eastAsia="en-IE"/>
            </w:rPr>
          </w:pPr>
          <w:hyperlink w:anchor="_Toc2952726" w:history="1">
            <w:r w:rsidRPr="00A76A3E">
              <w:rPr>
                <w:rStyle w:val="Hyperlink"/>
                <w:noProof/>
              </w:rPr>
              <w:t>Proposed By Waterford IT Students’ Union</w:t>
            </w:r>
            <w:r>
              <w:rPr>
                <w:noProof/>
                <w:webHidden/>
              </w:rPr>
              <w:tab/>
            </w:r>
            <w:r>
              <w:rPr>
                <w:noProof/>
                <w:webHidden/>
              </w:rPr>
              <w:fldChar w:fldCharType="begin"/>
            </w:r>
            <w:r>
              <w:rPr>
                <w:noProof/>
                <w:webHidden/>
              </w:rPr>
              <w:instrText xml:space="preserve"> PAGEREF _Toc2952726 \h </w:instrText>
            </w:r>
            <w:r>
              <w:rPr>
                <w:noProof/>
                <w:webHidden/>
              </w:rPr>
            </w:r>
            <w:r>
              <w:rPr>
                <w:noProof/>
                <w:webHidden/>
              </w:rPr>
              <w:fldChar w:fldCharType="separate"/>
            </w:r>
            <w:r>
              <w:rPr>
                <w:noProof/>
                <w:webHidden/>
              </w:rPr>
              <w:t>40</w:t>
            </w:r>
            <w:r>
              <w:rPr>
                <w:noProof/>
                <w:webHidden/>
              </w:rPr>
              <w:fldChar w:fldCharType="end"/>
            </w:r>
          </w:hyperlink>
        </w:p>
        <w:p w14:paraId="6366679E" w14:textId="77777777" w:rsidR="00FE30EA" w:rsidRDefault="00FE30EA">
          <w:pPr>
            <w:pStyle w:val="TOC3"/>
            <w:tabs>
              <w:tab w:val="left" w:pos="1540"/>
              <w:tab w:val="right" w:leader="dot" w:pos="9016"/>
            </w:tabs>
            <w:rPr>
              <w:rFonts w:eastAsiaTheme="minorEastAsia"/>
              <w:noProof/>
              <w:lang w:eastAsia="en-IE"/>
            </w:rPr>
          </w:pPr>
          <w:hyperlink w:anchor="_Toc2952727" w:history="1">
            <w:r w:rsidRPr="00A76A3E">
              <w:rPr>
                <w:rStyle w:val="Hyperlink"/>
                <w:rFonts w:eastAsia="Times New Roman"/>
                <w:noProof/>
                <w:lang w:eastAsia="en-IE"/>
              </w:rPr>
              <w:t>AA 19 - 8</w:t>
            </w:r>
            <w:r>
              <w:rPr>
                <w:rFonts w:eastAsiaTheme="minorEastAsia"/>
                <w:noProof/>
                <w:lang w:eastAsia="en-IE"/>
              </w:rPr>
              <w:tab/>
            </w:r>
            <w:r w:rsidRPr="00A76A3E">
              <w:rPr>
                <w:rStyle w:val="Hyperlink"/>
                <w:rFonts w:eastAsia="Times New Roman"/>
                <w:noProof/>
                <w:lang w:eastAsia="en-IE"/>
              </w:rPr>
              <w:t>The Future of the Irish Survey of Student Engagement</w:t>
            </w:r>
            <w:r>
              <w:rPr>
                <w:noProof/>
                <w:webHidden/>
              </w:rPr>
              <w:tab/>
            </w:r>
            <w:r>
              <w:rPr>
                <w:noProof/>
                <w:webHidden/>
              </w:rPr>
              <w:fldChar w:fldCharType="begin"/>
            </w:r>
            <w:r>
              <w:rPr>
                <w:noProof/>
                <w:webHidden/>
              </w:rPr>
              <w:instrText xml:space="preserve"> PAGEREF _Toc2952727 \h </w:instrText>
            </w:r>
            <w:r>
              <w:rPr>
                <w:noProof/>
                <w:webHidden/>
              </w:rPr>
            </w:r>
            <w:r>
              <w:rPr>
                <w:noProof/>
                <w:webHidden/>
              </w:rPr>
              <w:fldChar w:fldCharType="separate"/>
            </w:r>
            <w:r>
              <w:rPr>
                <w:noProof/>
                <w:webHidden/>
              </w:rPr>
              <w:t>41</w:t>
            </w:r>
            <w:r>
              <w:rPr>
                <w:noProof/>
                <w:webHidden/>
              </w:rPr>
              <w:fldChar w:fldCharType="end"/>
            </w:r>
          </w:hyperlink>
        </w:p>
        <w:p w14:paraId="6AA1F502" w14:textId="77777777" w:rsidR="00FE30EA" w:rsidRDefault="00FE30EA">
          <w:pPr>
            <w:pStyle w:val="TOC4"/>
            <w:tabs>
              <w:tab w:val="right" w:leader="dot" w:pos="9016"/>
            </w:tabs>
            <w:rPr>
              <w:rFonts w:eastAsiaTheme="minorEastAsia"/>
              <w:noProof/>
              <w:lang w:eastAsia="en-IE"/>
            </w:rPr>
          </w:pPr>
          <w:hyperlink w:anchor="_Toc2952728" w:history="1">
            <w:r w:rsidRPr="00A76A3E">
              <w:rPr>
                <w:rStyle w:val="Hyperlink"/>
                <w:rFonts w:eastAsia="Times New Roman"/>
                <w:noProof/>
                <w:lang w:eastAsia="en-IE"/>
              </w:rPr>
              <w:t>Proposed by Waterford IT Students’ Union</w:t>
            </w:r>
            <w:r>
              <w:rPr>
                <w:noProof/>
                <w:webHidden/>
              </w:rPr>
              <w:tab/>
            </w:r>
            <w:r>
              <w:rPr>
                <w:noProof/>
                <w:webHidden/>
              </w:rPr>
              <w:fldChar w:fldCharType="begin"/>
            </w:r>
            <w:r>
              <w:rPr>
                <w:noProof/>
                <w:webHidden/>
              </w:rPr>
              <w:instrText xml:space="preserve"> PAGEREF _Toc2952728 \h </w:instrText>
            </w:r>
            <w:r>
              <w:rPr>
                <w:noProof/>
                <w:webHidden/>
              </w:rPr>
            </w:r>
            <w:r>
              <w:rPr>
                <w:noProof/>
                <w:webHidden/>
              </w:rPr>
              <w:fldChar w:fldCharType="separate"/>
            </w:r>
            <w:r>
              <w:rPr>
                <w:noProof/>
                <w:webHidden/>
              </w:rPr>
              <w:t>41</w:t>
            </w:r>
            <w:r>
              <w:rPr>
                <w:noProof/>
                <w:webHidden/>
              </w:rPr>
              <w:fldChar w:fldCharType="end"/>
            </w:r>
          </w:hyperlink>
        </w:p>
        <w:p w14:paraId="62413B0C" w14:textId="77777777" w:rsidR="00FE30EA" w:rsidRDefault="00FE30EA">
          <w:pPr>
            <w:pStyle w:val="TOC3"/>
            <w:tabs>
              <w:tab w:val="left" w:pos="1540"/>
              <w:tab w:val="right" w:leader="dot" w:pos="9016"/>
            </w:tabs>
            <w:rPr>
              <w:rFonts w:eastAsiaTheme="minorEastAsia"/>
              <w:noProof/>
              <w:lang w:eastAsia="en-IE"/>
            </w:rPr>
          </w:pPr>
          <w:hyperlink w:anchor="_Toc2952729" w:history="1">
            <w:r w:rsidRPr="00A76A3E">
              <w:rPr>
                <w:rStyle w:val="Hyperlink"/>
                <w:rFonts w:eastAsia="Times New Roman"/>
                <w:noProof/>
                <w:lang w:eastAsia="en-IE"/>
              </w:rPr>
              <w:t>AA 19 – 9</w:t>
            </w:r>
            <w:r>
              <w:rPr>
                <w:rFonts w:eastAsiaTheme="minorEastAsia"/>
                <w:noProof/>
                <w:lang w:eastAsia="en-IE"/>
              </w:rPr>
              <w:tab/>
            </w:r>
            <w:r w:rsidRPr="00A76A3E">
              <w:rPr>
                <w:rStyle w:val="Hyperlink"/>
                <w:rFonts w:eastAsia="Times New Roman"/>
                <w:noProof/>
                <w:lang w:eastAsia="en-IE"/>
              </w:rPr>
              <w:t>Best practice for MO Council Meetings</w:t>
            </w:r>
            <w:r>
              <w:rPr>
                <w:noProof/>
                <w:webHidden/>
              </w:rPr>
              <w:tab/>
            </w:r>
            <w:r>
              <w:rPr>
                <w:noProof/>
                <w:webHidden/>
              </w:rPr>
              <w:fldChar w:fldCharType="begin"/>
            </w:r>
            <w:r>
              <w:rPr>
                <w:noProof/>
                <w:webHidden/>
              </w:rPr>
              <w:instrText xml:space="preserve"> PAGEREF _Toc2952729 \h </w:instrText>
            </w:r>
            <w:r>
              <w:rPr>
                <w:noProof/>
                <w:webHidden/>
              </w:rPr>
            </w:r>
            <w:r>
              <w:rPr>
                <w:noProof/>
                <w:webHidden/>
              </w:rPr>
              <w:fldChar w:fldCharType="separate"/>
            </w:r>
            <w:r>
              <w:rPr>
                <w:noProof/>
                <w:webHidden/>
              </w:rPr>
              <w:t>42</w:t>
            </w:r>
            <w:r>
              <w:rPr>
                <w:noProof/>
                <w:webHidden/>
              </w:rPr>
              <w:fldChar w:fldCharType="end"/>
            </w:r>
          </w:hyperlink>
        </w:p>
        <w:p w14:paraId="7B8315B8" w14:textId="77777777" w:rsidR="00FE30EA" w:rsidRDefault="00FE30EA">
          <w:pPr>
            <w:pStyle w:val="TOC4"/>
            <w:tabs>
              <w:tab w:val="right" w:leader="dot" w:pos="9016"/>
            </w:tabs>
            <w:rPr>
              <w:rFonts w:eastAsiaTheme="minorEastAsia"/>
              <w:noProof/>
              <w:lang w:eastAsia="en-IE"/>
            </w:rPr>
          </w:pPr>
          <w:hyperlink w:anchor="_Toc2952730" w:history="1">
            <w:r w:rsidRPr="00A76A3E">
              <w:rPr>
                <w:rStyle w:val="Hyperlink"/>
                <w:rFonts w:eastAsia="Times New Roman"/>
                <w:noProof/>
                <w:lang w:eastAsia="en-IE"/>
              </w:rPr>
              <w:t>Proposed By IT Tallaght SU</w:t>
            </w:r>
            <w:r>
              <w:rPr>
                <w:noProof/>
                <w:webHidden/>
              </w:rPr>
              <w:tab/>
            </w:r>
            <w:r>
              <w:rPr>
                <w:noProof/>
                <w:webHidden/>
              </w:rPr>
              <w:fldChar w:fldCharType="begin"/>
            </w:r>
            <w:r>
              <w:rPr>
                <w:noProof/>
                <w:webHidden/>
              </w:rPr>
              <w:instrText xml:space="preserve"> PAGEREF _Toc2952730 \h </w:instrText>
            </w:r>
            <w:r>
              <w:rPr>
                <w:noProof/>
                <w:webHidden/>
              </w:rPr>
            </w:r>
            <w:r>
              <w:rPr>
                <w:noProof/>
                <w:webHidden/>
              </w:rPr>
              <w:fldChar w:fldCharType="separate"/>
            </w:r>
            <w:r>
              <w:rPr>
                <w:noProof/>
                <w:webHidden/>
              </w:rPr>
              <w:t>42</w:t>
            </w:r>
            <w:r>
              <w:rPr>
                <w:noProof/>
                <w:webHidden/>
              </w:rPr>
              <w:fldChar w:fldCharType="end"/>
            </w:r>
          </w:hyperlink>
        </w:p>
        <w:p w14:paraId="6EE5364B" w14:textId="77777777" w:rsidR="00FE30EA" w:rsidRDefault="00FE30EA">
          <w:pPr>
            <w:pStyle w:val="TOC3"/>
            <w:tabs>
              <w:tab w:val="left" w:pos="1760"/>
              <w:tab w:val="right" w:leader="dot" w:pos="9016"/>
            </w:tabs>
            <w:rPr>
              <w:rFonts w:eastAsiaTheme="minorEastAsia"/>
              <w:noProof/>
              <w:lang w:eastAsia="en-IE"/>
            </w:rPr>
          </w:pPr>
          <w:hyperlink w:anchor="_Toc2952731" w:history="1">
            <w:r w:rsidRPr="00A76A3E">
              <w:rPr>
                <w:rStyle w:val="Hyperlink"/>
                <w:rFonts w:eastAsia="Times New Roman"/>
                <w:noProof/>
                <w:lang w:eastAsia="en-IE"/>
              </w:rPr>
              <w:t>AA 19 – 10</w:t>
            </w:r>
            <w:r>
              <w:rPr>
                <w:rFonts w:eastAsiaTheme="minorEastAsia"/>
                <w:noProof/>
                <w:lang w:eastAsia="en-IE"/>
              </w:rPr>
              <w:tab/>
            </w:r>
            <w:r w:rsidRPr="00A76A3E">
              <w:rPr>
                <w:rStyle w:val="Hyperlink"/>
                <w:rFonts w:eastAsia="Times New Roman"/>
                <w:noProof/>
                <w:lang w:eastAsia="en-IE"/>
              </w:rPr>
              <w:t>Student Representation in Accreditation and PSRBs</w:t>
            </w:r>
            <w:r>
              <w:rPr>
                <w:noProof/>
                <w:webHidden/>
              </w:rPr>
              <w:tab/>
            </w:r>
            <w:r>
              <w:rPr>
                <w:noProof/>
                <w:webHidden/>
              </w:rPr>
              <w:fldChar w:fldCharType="begin"/>
            </w:r>
            <w:r>
              <w:rPr>
                <w:noProof/>
                <w:webHidden/>
              </w:rPr>
              <w:instrText xml:space="preserve"> PAGEREF _Toc2952731 \h </w:instrText>
            </w:r>
            <w:r>
              <w:rPr>
                <w:noProof/>
                <w:webHidden/>
              </w:rPr>
            </w:r>
            <w:r>
              <w:rPr>
                <w:noProof/>
                <w:webHidden/>
              </w:rPr>
              <w:fldChar w:fldCharType="separate"/>
            </w:r>
            <w:r>
              <w:rPr>
                <w:noProof/>
                <w:webHidden/>
              </w:rPr>
              <w:t>42</w:t>
            </w:r>
            <w:r>
              <w:rPr>
                <w:noProof/>
                <w:webHidden/>
              </w:rPr>
              <w:fldChar w:fldCharType="end"/>
            </w:r>
          </w:hyperlink>
        </w:p>
        <w:p w14:paraId="6A60BE39" w14:textId="77777777" w:rsidR="00FE30EA" w:rsidRDefault="00FE30EA">
          <w:pPr>
            <w:pStyle w:val="TOC4"/>
            <w:tabs>
              <w:tab w:val="right" w:leader="dot" w:pos="9016"/>
            </w:tabs>
            <w:rPr>
              <w:rFonts w:eastAsiaTheme="minorEastAsia"/>
              <w:noProof/>
              <w:lang w:eastAsia="en-IE"/>
            </w:rPr>
          </w:pPr>
          <w:hyperlink w:anchor="_Toc2952732" w:history="1">
            <w:r w:rsidRPr="00A76A3E">
              <w:rPr>
                <w:rStyle w:val="Hyperlink"/>
                <w:rFonts w:eastAsia="Times New Roman"/>
                <w:noProof/>
                <w:lang w:eastAsia="en-IE"/>
              </w:rPr>
              <w:t>Proposed by Vice President Academic Affairs</w:t>
            </w:r>
            <w:r>
              <w:rPr>
                <w:noProof/>
                <w:webHidden/>
              </w:rPr>
              <w:tab/>
            </w:r>
            <w:r>
              <w:rPr>
                <w:noProof/>
                <w:webHidden/>
              </w:rPr>
              <w:fldChar w:fldCharType="begin"/>
            </w:r>
            <w:r>
              <w:rPr>
                <w:noProof/>
                <w:webHidden/>
              </w:rPr>
              <w:instrText xml:space="preserve"> PAGEREF _Toc2952732 \h </w:instrText>
            </w:r>
            <w:r>
              <w:rPr>
                <w:noProof/>
                <w:webHidden/>
              </w:rPr>
            </w:r>
            <w:r>
              <w:rPr>
                <w:noProof/>
                <w:webHidden/>
              </w:rPr>
              <w:fldChar w:fldCharType="separate"/>
            </w:r>
            <w:r>
              <w:rPr>
                <w:noProof/>
                <w:webHidden/>
              </w:rPr>
              <w:t>42</w:t>
            </w:r>
            <w:r>
              <w:rPr>
                <w:noProof/>
                <w:webHidden/>
              </w:rPr>
              <w:fldChar w:fldCharType="end"/>
            </w:r>
          </w:hyperlink>
        </w:p>
        <w:p w14:paraId="1C6E8EF7" w14:textId="77777777" w:rsidR="00FE30EA" w:rsidRDefault="00FE30EA">
          <w:pPr>
            <w:pStyle w:val="TOC3"/>
            <w:tabs>
              <w:tab w:val="left" w:pos="1760"/>
              <w:tab w:val="right" w:leader="dot" w:pos="9016"/>
            </w:tabs>
            <w:rPr>
              <w:rFonts w:eastAsiaTheme="minorEastAsia"/>
              <w:noProof/>
              <w:lang w:eastAsia="en-IE"/>
            </w:rPr>
          </w:pPr>
          <w:hyperlink w:anchor="_Toc2952733" w:history="1">
            <w:r w:rsidRPr="00A76A3E">
              <w:rPr>
                <w:rStyle w:val="Hyperlink"/>
                <w:rFonts w:eastAsia="Times New Roman"/>
                <w:noProof/>
                <w:lang w:eastAsia="en-IE"/>
              </w:rPr>
              <w:t>AA 19 – 11</w:t>
            </w:r>
            <w:r>
              <w:rPr>
                <w:rFonts w:eastAsiaTheme="minorEastAsia"/>
                <w:noProof/>
                <w:lang w:eastAsia="en-IE"/>
              </w:rPr>
              <w:tab/>
            </w:r>
            <w:r w:rsidRPr="00A76A3E">
              <w:rPr>
                <w:rStyle w:val="Hyperlink"/>
                <w:rFonts w:eastAsia="Times New Roman"/>
                <w:noProof/>
                <w:lang w:eastAsia="en-IE"/>
              </w:rPr>
              <w:t>HEI Student Success Strategies</w:t>
            </w:r>
            <w:r>
              <w:rPr>
                <w:noProof/>
                <w:webHidden/>
              </w:rPr>
              <w:tab/>
            </w:r>
            <w:r>
              <w:rPr>
                <w:noProof/>
                <w:webHidden/>
              </w:rPr>
              <w:fldChar w:fldCharType="begin"/>
            </w:r>
            <w:r>
              <w:rPr>
                <w:noProof/>
                <w:webHidden/>
              </w:rPr>
              <w:instrText xml:space="preserve"> PAGEREF _Toc2952733 \h </w:instrText>
            </w:r>
            <w:r>
              <w:rPr>
                <w:noProof/>
                <w:webHidden/>
              </w:rPr>
            </w:r>
            <w:r>
              <w:rPr>
                <w:noProof/>
                <w:webHidden/>
              </w:rPr>
              <w:fldChar w:fldCharType="separate"/>
            </w:r>
            <w:r>
              <w:rPr>
                <w:noProof/>
                <w:webHidden/>
              </w:rPr>
              <w:t>43</w:t>
            </w:r>
            <w:r>
              <w:rPr>
                <w:noProof/>
                <w:webHidden/>
              </w:rPr>
              <w:fldChar w:fldCharType="end"/>
            </w:r>
          </w:hyperlink>
        </w:p>
        <w:p w14:paraId="586F4FAD" w14:textId="77777777" w:rsidR="00FE30EA" w:rsidRDefault="00FE30EA">
          <w:pPr>
            <w:pStyle w:val="TOC4"/>
            <w:tabs>
              <w:tab w:val="right" w:leader="dot" w:pos="9016"/>
            </w:tabs>
            <w:rPr>
              <w:rFonts w:eastAsiaTheme="minorEastAsia"/>
              <w:noProof/>
              <w:lang w:eastAsia="en-IE"/>
            </w:rPr>
          </w:pPr>
          <w:hyperlink w:anchor="_Toc2952734" w:history="1">
            <w:r w:rsidRPr="00A76A3E">
              <w:rPr>
                <w:rStyle w:val="Hyperlink"/>
                <w:rFonts w:eastAsia="Times New Roman"/>
                <w:noProof/>
                <w:lang w:eastAsia="en-IE"/>
              </w:rPr>
              <w:t>Proposed by Vice President Academic Affairs</w:t>
            </w:r>
            <w:r>
              <w:rPr>
                <w:noProof/>
                <w:webHidden/>
              </w:rPr>
              <w:tab/>
            </w:r>
            <w:r>
              <w:rPr>
                <w:noProof/>
                <w:webHidden/>
              </w:rPr>
              <w:fldChar w:fldCharType="begin"/>
            </w:r>
            <w:r>
              <w:rPr>
                <w:noProof/>
                <w:webHidden/>
              </w:rPr>
              <w:instrText xml:space="preserve"> PAGEREF _Toc2952734 \h </w:instrText>
            </w:r>
            <w:r>
              <w:rPr>
                <w:noProof/>
                <w:webHidden/>
              </w:rPr>
            </w:r>
            <w:r>
              <w:rPr>
                <w:noProof/>
                <w:webHidden/>
              </w:rPr>
              <w:fldChar w:fldCharType="separate"/>
            </w:r>
            <w:r>
              <w:rPr>
                <w:noProof/>
                <w:webHidden/>
              </w:rPr>
              <w:t>43</w:t>
            </w:r>
            <w:r>
              <w:rPr>
                <w:noProof/>
                <w:webHidden/>
              </w:rPr>
              <w:fldChar w:fldCharType="end"/>
            </w:r>
          </w:hyperlink>
        </w:p>
        <w:p w14:paraId="415097A9" w14:textId="77777777" w:rsidR="00FE30EA" w:rsidRDefault="00FE30EA">
          <w:pPr>
            <w:pStyle w:val="TOC3"/>
            <w:tabs>
              <w:tab w:val="left" w:pos="1760"/>
              <w:tab w:val="right" w:leader="dot" w:pos="9016"/>
            </w:tabs>
            <w:rPr>
              <w:rFonts w:eastAsiaTheme="minorEastAsia"/>
              <w:noProof/>
              <w:lang w:eastAsia="en-IE"/>
            </w:rPr>
          </w:pPr>
          <w:hyperlink w:anchor="_Toc2952735" w:history="1">
            <w:r w:rsidRPr="00A76A3E">
              <w:rPr>
                <w:rStyle w:val="Hyperlink"/>
                <w:rFonts w:eastAsia="Times New Roman"/>
                <w:noProof/>
                <w:lang w:eastAsia="en-IE"/>
              </w:rPr>
              <w:t>AA 19 – 12</w:t>
            </w:r>
            <w:r>
              <w:rPr>
                <w:rFonts w:eastAsiaTheme="minorEastAsia"/>
                <w:noProof/>
                <w:lang w:eastAsia="en-IE"/>
              </w:rPr>
              <w:tab/>
            </w:r>
            <w:r w:rsidRPr="00A76A3E">
              <w:rPr>
                <w:rStyle w:val="Hyperlink"/>
                <w:rFonts w:eastAsia="Times New Roman"/>
                <w:noProof/>
                <w:lang w:eastAsia="en-IE"/>
              </w:rPr>
              <w:t>Grade Inflation</w:t>
            </w:r>
            <w:r>
              <w:rPr>
                <w:noProof/>
                <w:webHidden/>
              </w:rPr>
              <w:tab/>
            </w:r>
            <w:r>
              <w:rPr>
                <w:noProof/>
                <w:webHidden/>
              </w:rPr>
              <w:fldChar w:fldCharType="begin"/>
            </w:r>
            <w:r>
              <w:rPr>
                <w:noProof/>
                <w:webHidden/>
              </w:rPr>
              <w:instrText xml:space="preserve"> PAGEREF _Toc2952735 \h </w:instrText>
            </w:r>
            <w:r>
              <w:rPr>
                <w:noProof/>
                <w:webHidden/>
              </w:rPr>
            </w:r>
            <w:r>
              <w:rPr>
                <w:noProof/>
                <w:webHidden/>
              </w:rPr>
              <w:fldChar w:fldCharType="separate"/>
            </w:r>
            <w:r>
              <w:rPr>
                <w:noProof/>
                <w:webHidden/>
              </w:rPr>
              <w:t>43</w:t>
            </w:r>
            <w:r>
              <w:rPr>
                <w:noProof/>
                <w:webHidden/>
              </w:rPr>
              <w:fldChar w:fldCharType="end"/>
            </w:r>
          </w:hyperlink>
        </w:p>
        <w:p w14:paraId="4BD6F2E1" w14:textId="77777777" w:rsidR="00FE30EA" w:rsidRDefault="00FE30EA">
          <w:pPr>
            <w:pStyle w:val="TOC4"/>
            <w:tabs>
              <w:tab w:val="right" w:leader="dot" w:pos="9016"/>
            </w:tabs>
            <w:rPr>
              <w:rFonts w:eastAsiaTheme="minorEastAsia"/>
              <w:noProof/>
              <w:lang w:eastAsia="en-IE"/>
            </w:rPr>
          </w:pPr>
          <w:hyperlink w:anchor="_Toc2952736" w:history="1">
            <w:r w:rsidRPr="00A76A3E">
              <w:rPr>
                <w:rStyle w:val="Hyperlink"/>
                <w:rFonts w:eastAsia="Times New Roman"/>
                <w:noProof/>
                <w:lang w:eastAsia="en-IE"/>
              </w:rPr>
              <w:t>Proposed by Vice President Academic Affairs</w:t>
            </w:r>
            <w:r>
              <w:rPr>
                <w:noProof/>
                <w:webHidden/>
              </w:rPr>
              <w:tab/>
            </w:r>
            <w:r>
              <w:rPr>
                <w:noProof/>
                <w:webHidden/>
              </w:rPr>
              <w:fldChar w:fldCharType="begin"/>
            </w:r>
            <w:r>
              <w:rPr>
                <w:noProof/>
                <w:webHidden/>
              </w:rPr>
              <w:instrText xml:space="preserve"> PAGEREF _Toc2952736 \h </w:instrText>
            </w:r>
            <w:r>
              <w:rPr>
                <w:noProof/>
                <w:webHidden/>
              </w:rPr>
            </w:r>
            <w:r>
              <w:rPr>
                <w:noProof/>
                <w:webHidden/>
              </w:rPr>
              <w:fldChar w:fldCharType="separate"/>
            </w:r>
            <w:r>
              <w:rPr>
                <w:noProof/>
                <w:webHidden/>
              </w:rPr>
              <w:t>43</w:t>
            </w:r>
            <w:r>
              <w:rPr>
                <w:noProof/>
                <w:webHidden/>
              </w:rPr>
              <w:fldChar w:fldCharType="end"/>
            </w:r>
          </w:hyperlink>
        </w:p>
        <w:p w14:paraId="10307C54" w14:textId="77777777" w:rsidR="00FE30EA" w:rsidRDefault="00FE30EA">
          <w:pPr>
            <w:pStyle w:val="TOC3"/>
            <w:tabs>
              <w:tab w:val="left" w:pos="1760"/>
              <w:tab w:val="right" w:leader="dot" w:pos="9016"/>
            </w:tabs>
            <w:rPr>
              <w:rFonts w:eastAsiaTheme="minorEastAsia"/>
              <w:noProof/>
              <w:lang w:eastAsia="en-IE"/>
            </w:rPr>
          </w:pPr>
          <w:hyperlink w:anchor="_Toc2952737" w:history="1">
            <w:r w:rsidRPr="00A76A3E">
              <w:rPr>
                <w:rStyle w:val="Hyperlink"/>
                <w:rFonts w:eastAsia="Times New Roman"/>
                <w:noProof/>
                <w:lang w:eastAsia="en-IE"/>
              </w:rPr>
              <w:t>AA 19 – 13</w:t>
            </w:r>
            <w:r>
              <w:rPr>
                <w:rFonts w:eastAsiaTheme="minorEastAsia"/>
                <w:noProof/>
                <w:lang w:eastAsia="en-IE"/>
              </w:rPr>
              <w:tab/>
            </w:r>
            <w:r w:rsidRPr="00A76A3E">
              <w:rPr>
                <w:rStyle w:val="Hyperlink"/>
                <w:rFonts w:eastAsia="Times New Roman"/>
                <w:noProof/>
                <w:lang w:eastAsia="en-IE"/>
              </w:rPr>
              <w:t>Best Practice Framework for Student Rights</w:t>
            </w:r>
            <w:r>
              <w:rPr>
                <w:noProof/>
                <w:webHidden/>
              </w:rPr>
              <w:tab/>
            </w:r>
            <w:r>
              <w:rPr>
                <w:noProof/>
                <w:webHidden/>
              </w:rPr>
              <w:fldChar w:fldCharType="begin"/>
            </w:r>
            <w:r>
              <w:rPr>
                <w:noProof/>
                <w:webHidden/>
              </w:rPr>
              <w:instrText xml:space="preserve"> PAGEREF _Toc2952737 \h </w:instrText>
            </w:r>
            <w:r>
              <w:rPr>
                <w:noProof/>
                <w:webHidden/>
              </w:rPr>
            </w:r>
            <w:r>
              <w:rPr>
                <w:noProof/>
                <w:webHidden/>
              </w:rPr>
              <w:fldChar w:fldCharType="separate"/>
            </w:r>
            <w:r>
              <w:rPr>
                <w:noProof/>
                <w:webHidden/>
              </w:rPr>
              <w:t>44</w:t>
            </w:r>
            <w:r>
              <w:rPr>
                <w:noProof/>
                <w:webHidden/>
              </w:rPr>
              <w:fldChar w:fldCharType="end"/>
            </w:r>
          </w:hyperlink>
        </w:p>
        <w:p w14:paraId="2F1E6D25" w14:textId="77777777" w:rsidR="00FE30EA" w:rsidRDefault="00FE30EA">
          <w:pPr>
            <w:pStyle w:val="TOC4"/>
            <w:tabs>
              <w:tab w:val="right" w:leader="dot" w:pos="9016"/>
            </w:tabs>
            <w:rPr>
              <w:rFonts w:eastAsiaTheme="minorEastAsia"/>
              <w:noProof/>
              <w:lang w:eastAsia="en-IE"/>
            </w:rPr>
          </w:pPr>
          <w:hyperlink w:anchor="_Toc2952738" w:history="1">
            <w:r w:rsidRPr="00A76A3E">
              <w:rPr>
                <w:rStyle w:val="Hyperlink"/>
                <w:rFonts w:eastAsia="Times New Roman"/>
                <w:noProof/>
                <w:lang w:eastAsia="en-IE"/>
              </w:rPr>
              <w:t>Proposed by Academic Affairs Working Group</w:t>
            </w:r>
            <w:r>
              <w:rPr>
                <w:noProof/>
                <w:webHidden/>
              </w:rPr>
              <w:tab/>
            </w:r>
            <w:r>
              <w:rPr>
                <w:noProof/>
                <w:webHidden/>
              </w:rPr>
              <w:fldChar w:fldCharType="begin"/>
            </w:r>
            <w:r>
              <w:rPr>
                <w:noProof/>
                <w:webHidden/>
              </w:rPr>
              <w:instrText xml:space="preserve"> PAGEREF _Toc2952738 \h </w:instrText>
            </w:r>
            <w:r>
              <w:rPr>
                <w:noProof/>
                <w:webHidden/>
              </w:rPr>
            </w:r>
            <w:r>
              <w:rPr>
                <w:noProof/>
                <w:webHidden/>
              </w:rPr>
              <w:fldChar w:fldCharType="separate"/>
            </w:r>
            <w:r>
              <w:rPr>
                <w:noProof/>
                <w:webHidden/>
              </w:rPr>
              <w:t>44</w:t>
            </w:r>
            <w:r>
              <w:rPr>
                <w:noProof/>
                <w:webHidden/>
              </w:rPr>
              <w:fldChar w:fldCharType="end"/>
            </w:r>
          </w:hyperlink>
        </w:p>
        <w:p w14:paraId="3D4DFAFC" w14:textId="77777777" w:rsidR="00FE30EA" w:rsidRDefault="00FE30EA">
          <w:pPr>
            <w:pStyle w:val="TOC3"/>
            <w:tabs>
              <w:tab w:val="left" w:pos="1760"/>
              <w:tab w:val="right" w:leader="dot" w:pos="9016"/>
            </w:tabs>
            <w:rPr>
              <w:rFonts w:eastAsiaTheme="minorEastAsia"/>
              <w:noProof/>
              <w:lang w:eastAsia="en-IE"/>
            </w:rPr>
          </w:pPr>
          <w:hyperlink w:anchor="_Toc2952739" w:history="1">
            <w:r w:rsidRPr="00A76A3E">
              <w:rPr>
                <w:rStyle w:val="Hyperlink"/>
                <w:rFonts w:eastAsia="Times New Roman"/>
                <w:noProof/>
                <w:lang w:eastAsia="en-IE"/>
              </w:rPr>
              <w:t>AA 19 – 14</w:t>
            </w:r>
            <w:r>
              <w:rPr>
                <w:rFonts w:eastAsiaTheme="minorEastAsia"/>
                <w:noProof/>
                <w:lang w:eastAsia="en-IE"/>
              </w:rPr>
              <w:tab/>
            </w:r>
            <w:r w:rsidRPr="00A76A3E">
              <w:rPr>
                <w:rStyle w:val="Hyperlink"/>
                <w:rFonts w:eastAsia="Times New Roman"/>
                <w:noProof/>
                <w:lang w:eastAsia="en-IE"/>
              </w:rPr>
              <w:t>Student Feedback and TUI</w:t>
            </w:r>
            <w:r>
              <w:rPr>
                <w:noProof/>
                <w:webHidden/>
              </w:rPr>
              <w:tab/>
            </w:r>
            <w:r>
              <w:rPr>
                <w:noProof/>
                <w:webHidden/>
              </w:rPr>
              <w:fldChar w:fldCharType="begin"/>
            </w:r>
            <w:r>
              <w:rPr>
                <w:noProof/>
                <w:webHidden/>
              </w:rPr>
              <w:instrText xml:space="preserve"> PAGEREF _Toc2952739 \h </w:instrText>
            </w:r>
            <w:r>
              <w:rPr>
                <w:noProof/>
                <w:webHidden/>
              </w:rPr>
            </w:r>
            <w:r>
              <w:rPr>
                <w:noProof/>
                <w:webHidden/>
              </w:rPr>
              <w:fldChar w:fldCharType="separate"/>
            </w:r>
            <w:r>
              <w:rPr>
                <w:noProof/>
                <w:webHidden/>
              </w:rPr>
              <w:t>44</w:t>
            </w:r>
            <w:r>
              <w:rPr>
                <w:noProof/>
                <w:webHidden/>
              </w:rPr>
              <w:fldChar w:fldCharType="end"/>
            </w:r>
          </w:hyperlink>
        </w:p>
        <w:p w14:paraId="73A26784" w14:textId="77777777" w:rsidR="00FE30EA" w:rsidRDefault="00FE30EA">
          <w:pPr>
            <w:pStyle w:val="TOC4"/>
            <w:tabs>
              <w:tab w:val="right" w:leader="dot" w:pos="9016"/>
            </w:tabs>
            <w:rPr>
              <w:rFonts w:eastAsiaTheme="minorEastAsia"/>
              <w:noProof/>
              <w:lang w:eastAsia="en-IE"/>
            </w:rPr>
          </w:pPr>
          <w:hyperlink w:anchor="_Toc2952740" w:history="1">
            <w:r w:rsidRPr="00A76A3E">
              <w:rPr>
                <w:rStyle w:val="Hyperlink"/>
                <w:rFonts w:eastAsia="Times New Roman"/>
                <w:noProof/>
                <w:lang w:eastAsia="en-IE"/>
              </w:rPr>
              <w:t>Proposed By Dublin IT SU</w:t>
            </w:r>
            <w:r>
              <w:rPr>
                <w:noProof/>
                <w:webHidden/>
              </w:rPr>
              <w:tab/>
            </w:r>
            <w:r>
              <w:rPr>
                <w:noProof/>
                <w:webHidden/>
              </w:rPr>
              <w:fldChar w:fldCharType="begin"/>
            </w:r>
            <w:r>
              <w:rPr>
                <w:noProof/>
                <w:webHidden/>
              </w:rPr>
              <w:instrText xml:space="preserve"> PAGEREF _Toc2952740 \h </w:instrText>
            </w:r>
            <w:r>
              <w:rPr>
                <w:noProof/>
                <w:webHidden/>
              </w:rPr>
            </w:r>
            <w:r>
              <w:rPr>
                <w:noProof/>
                <w:webHidden/>
              </w:rPr>
              <w:fldChar w:fldCharType="separate"/>
            </w:r>
            <w:r>
              <w:rPr>
                <w:noProof/>
                <w:webHidden/>
              </w:rPr>
              <w:t>44</w:t>
            </w:r>
            <w:r>
              <w:rPr>
                <w:noProof/>
                <w:webHidden/>
              </w:rPr>
              <w:fldChar w:fldCharType="end"/>
            </w:r>
          </w:hyperlink>
        </w:p>
        <w:p w14:paraId="386A2837" w14:textId="77777777" w:rsidR="00FE30EA" w:rsidRDefault="00FE30EA">
          <w:pPr>
            <w:pStyle w:val="TOC3"/>
            <w:tabs>
              <w:tab w:val="left" w:pos="1760"/>
              <w:tab w:val="right" w:leader="dot" w:pos="9016"/>
            </w:tabs>
            <w:rPr>
              <w:rFonts w:eastAsiaTheme="minorEastAsia"/>
              <w:noProof/>
              <w:lang w:eastAsia="en-IE"/>
            </w:rPr>
          </w:pPr>
          <w:hyperlink w:anchor="_Toc2952741" w:history="1">
            <w:r w:rsidRPr="00A76A3E">
              <w:rPr>
                <w:rStyle w:val="Hyperlink"/>
                <w:rFonts w:eastAsia="Times New Roman"/>
                <w:noProof/>
                <w:lang w:eastAsia="en-IE"/>
              </w:rPr>
              <w:t>AA 19 – 15</w:t>
            </w:r>
            <w:r>
              <w:rPr>
                <w:rFonts w:eastAsiaTheme="minorEastAsia"/>
                <w:noProof/>
                <w:lang w:eastAsia="en-IE"/>
              </w:rPr>
              <w:tab/>
            </w:r>
            <w:r w:rsidRPr="00A76A3E">
              <w:rPr>
                <w:rStyle w:val="Hyperlink"/>
                <w:rFonts w:eastAsia="Times New Roman"/>
                <w:noProof/>
                <w:lang w:eastAsia="en-IE"/>
              </w:rPr>
              <w:t>Creative Arts Networking</w:t>
            </w:r>
            <w:r>
              <w:rPr>
                <w:noProof/>
                <w:webHidden/>
              </w:rPr>
              <w:tab/>
            </w:r>
            <w:r>
              <w:rPr>
                <w:noProof/>
                <w:webHidden/>
              </w:rPr>
              <w:fldChar w:fldCharType="begin"/>
            </w:r>
            <w:r>
              <w:rPr>
                <w:noProof/>
                <w:webHidden/>
              </w:rPr>
              <w:instrText xml:space="preserve"> PAGEREF _Toc2952741 \h </w:instrText>
            </w:r>
            <w:r>
              <w:rPr>
                <w:noProof/>
                <w:webHidden/>
              </w:rPr>
            </w:r>
            <w:r>
              <w:rPr>
                <w:noProof/>
                <w:webHidden/>
              </w:rPr>
              <w:fldChar w:fldCharType="separate"/>
            </w:r>
            <w:r>
              <w:rPr>
                <w:noProof/>
                <w:webHidden/>
              </w:rPr>
              <w:t>45</w:t>
            </w:r>
            <w:r>
              <w:rPr>
                <w:noProof/>
                <w:webHidden/>
              </w:rPr>
              <w:fldChar w:fldCharType="end"/>
            </w:r>
          </w:hyperlink>
        </w:p>
        <w:p w14:paraId="5B95AA29" w14:textId="77777777" w:rsidR="00FE30EA" w:rsidRDefault="00FE30EA">
          <w:pPr>
            <w:pStyle w:val="TOC4"/>
            <w:tabs>
              <w:tab w:val="right" w:leader="dot" w:pos="9016"/>
            </w:tabs>
            <w:rPr>
              <w:rFonts w:eastAsiaTheme="minorEastAsia"/>
              <w:noProof/>
              <w:lang w:eastAsia="en-IE"/>
            </w:rPr>
          </w:pPr>
          <w:hyperlink w:anchor="_Toc2952742" w:history="1">
            <w:r w:rsidRPr="00A76A3E">
              <w:rPr>
                <w:rStyle w:val="Hyperlink"/>
                <w:rFonts w:eastAsia="Times New Roman"/>
                <w:noProof/>
                <w:lang w:eastAsia="en-IE"/>
              </w:rPr>
              <w:t>Proposed By National College Of Art And Design Students’ Union And  Trinity College Dublin Students’ Union</w:t>
            </w:r>
            <w:r>
              <w:rPr>
                <w:noProof/>
                <w:webHidden/>
              </w:rPr>
              <w:tab/>
            </w:r>
            <w:r>
              <w:rPr>
                <w:noProof/>
                <w:webHidden/>
              </w:rPr>
              <w:fldChar w:fldCharType="begin"/>
            </w:r>
            <w:r>
              <w:rPr>
                <w:noProof/>
                <w:webHidden/>
              </w:rPr>
              <w:instrText xml:space="preserve"> PAGEREF _Toc2952742 \h </w:instrText>
            </w:r>
            <w:r>
              <w:rPr>
                <w:noProof/>
                <w:webHidden/>
              </w:rPr>
            </w:r>
            <w:r>
              <w:rPr>
                <w:noProof/>
                <w:webHidden/>
              </w:rPr>
              <w:fldChar w:fldCharType="separate"/>
            </w:r>
            <w:r>
              <w:rPr>
                <w:noProof/>
                <w:webHidden/>
              </w:rPr>
              <w:t>45</w:t>
            </w:r>
            <w:r>
              <w:rPr>
                <w:noProof/>
                <w:webHidden/>
              </w:rPr>
              <w:fldChar w:fldCharType="end"/>
            </w:r>
          </w:hyperlink>
        </w:p>
        <w:p w14:paraId="17ADBB1E" w14:textId="77777777" w:rsidR="00FE30EA" w:rsidRDefault="00FE30EA">
          <w:pPr>
            <w:pStyle w:val="TOC3"/>
            <w:tabs>
              <w:tab w:val="left" w:pos="1760"/>
              <w:tab w:val="right" w:leader="dot" w:pos="9016"/>
            </w:tabs>
            <w:rPr>
              <w:rFonts w:eastAsiaTheme="minorEastAsia"/>
              <w:noProof/>
              <w:lang w:eastAsia="en-IE"/>
            </w:rPr>
          </w:pPr>
          <w:hyperlink w:anchor="_Toc2952743" w:history="1">
            <w:r w:rsidRPr="00A76A3E">
              <w:rPr>
                <w:rStyle w:val="Hyperlink"/>
                <w:rFonts w:eastAsia="Times New Roman"/>
                <w:noProof/>
                <w:lang w:eastAsia="en-IE"/>
              </w:rPr>
              <w:t>AA 19 – 16</w:t>
            </w:r>
            <w:r>
              <w:rPr>
                <w:rFonts w:eastAsiaTheme="minorEastAsia"/>
                <w:noProof/>
                <w:lang w:eastAsia="en-IE"/>
              </w:rPr>
              <w:tab/>
            </w:r>
            <w:r w:rsidRPr="00A76A3E">
              <w:rPr>
                <w:rStyle w:val="Hyperlink"/>
                <w:rFonts w:eastAsia="Times New Roman"/>
                <w:noProof/>
                <w:lang w:eastAsia="en-IE"/>
              </w:rPr>
              <w:t>Erasmus Rights</w:t>
            </w:r>
            <w:r>
              <w:rPr>
                <w:noProof/>
                <w:webHidden/>
              </w:rPr>
              <w:tab/>
            </w:r>
            <w:r>
              <w:rPr>
                <w:noProof/>
                <w:webHidden/>
              </w:rPr>
              <w:fldChar w:fldCharType="begin"/>
            </w:r>
            <w:r>
              <w:rPr>
                <w:noProof/>
                <w:webHidden/>
              </w:rPr>
              <w:instrText xml:space="preserve"> PAGEREF _Toc2952743 \h </w:instrText>
            </w:r>
            <w:r>
              <w:rPr>
                <w:noProof/>
                <w:webHidden/>
              </w:rPr>
            </w:r>
            <w:r>
              <w:rPr>
                <w:noProof/>
                <w:webHidden/>
              </w:rPr>
              <w:fldChar w:fldCharType="separate"/>
            </w:r>
            <w:r>
              <w:rPr>
                <w:noProof/>
                <w:webHidden/>
              </w:rPr>
              <w:t>45</w:t>
            </w:r>
            <w:r>
              <w:rPr>
                <w:noProof/>
                <w:webHidden/>
              </w:rPr>
              <w:fldChar w:fldCharType="end"/>
            </w:r>
          </w:hyperlink>
        </w:p>
        <w:p w14:paraId="7EF027AA" w14:textId="77777777" w:rsidR="00FE30EA" w:rsidRDefault="00FE30EA">
          <w:pPr>
            <w:pStyle w:val="TOC4"/>
            <w:tabs>
              <w:tab w:val="right" w:leader="dot" w:pos="9016"/>
            </w:tabs>
            <w:rPr>
              <w:rFonts w:eastAsiaTheme="minorEastAsia"/>
              <w:noProof/>
              <w:lang w:eastAsia="en-IE"/>
            </w:rPr>
          </w:pPr>
          <w:hyperlink w:anchor="_Toc2952744" w:history="1">
            <w:r w:rsidRPr="00A76A3E">
              <w:rPr>
                <w:rStyle w:val="Hyperlink"/>
                <w:noProof/>
                <w:lang w:eastAsia="en-IE"/>
              </w:rPr>
              <w:t>Proposed By ITBSU</w:t>
            </w:r>
            <w:r>
              <w:rPr>
                <w:noProof/>
                <w:webHidden/>
              </w:rPr>
              <w:tab/>
            </w:r>
            <w:r>
              <w:rPr>
                <w:noProof/>
                <w:webHidden/>
              </w:rPr>
              <w:fldChar w:fldCharType="begin"/>
            </w:r>
            <w:r>
              <w:rPr>
                <w:noProof/>
                <w:webHidden/>
              </w:rPr>
              <w:instrText xml:space="preserve"> PAGEREF _Toc2952744 \h </w:instrText>
            </w:r>
            <w:r>
              <w:rPr>
                <w:noProof/>
                <w:webHidden/>
              </w:rPr>
            </w:r>
            <w:r>
              <w:rPr>
                <w:noProof/>
                <w:webHidden/>
              </w:rPr>
              <w:fldChar w:fldCharType="separate"/>
            </w:r>
            <w:r>
              <w:rPr>
                <w:noProof/>
                <w:webHidden/>
              </w:rPr>
              <w:t>45</w:t>
            </w:r>
            <w:r>
              <w:rPr>
                <w:noProof/>
                <w:webHidden/>
              </w:rPr>
              <w:fldChar w:fldCharType="end"/>
            </w:r>
          </w:hyperlink>
        </w:p>
        <w:p w14:paraId="5E2EA6AF" w14:textId="77777777" w:rsidR="00FE30EA" w:rsidRDefault="00FE30EA">
          <w:pPr>
            <w:pStyle w:val="TOC3"/>
            <w:tabs>
              <w:tab w:val="left" w:pos="1760"/>
              <w:tab w:val="right" w:leader="dot" w:pos="9016"/>
            </w:tabs>
            <w:rPr>
              <w:rFonts w:eastAsiaTheme="minorEastAsia"/>
              <w:noProof/>
              <w:lang w:eastAsia="en-IE"/>
            </w:rPr>
          </w:pPr>
          <w:hyperlink w:anchor="_Toc2952745" w:history="1">
            <w:r w:rsidRPr="00A76A3E">
              <w:rPr>
                <w:rStyle w:val="Hyperlink"/>
                <w:rFonts w:eastAsia="Times New Roman"/>
                <w:noProof/>
                <w:lang w:eastAsia="en-IE"/>
              </w:rPr>
              <w:t>AA 19 – 17</w:t>
            </w:r>
            <w:r>
              <w:rPr>
                <w:rFonts w:eastAsiaTheme="minorEastAsia"/>
                <w:noProof/>
                <w:lang w:eastAsia="en-IE"/>
              </w:rPr>
              <w:tab/>
            </w:r>
            <w:r w:rsidRPr="00A76A3E">
              <w:rPr>
                <w:rStyle w:val="Hyperlink"/>
                <w:rFonts w:eastAsia="Times New Roman"/>
                <w:noProof/>
                <w:lang w:eastAsia="en-IE"/>
              </w:rPr>
              <w:t>Amendment to the FE Development Strategy</w:t>
            </w:r>
            <w:r>
              <w:rPr>
                <w:noProof/>
                <w:webHidden/>
              </w:rPr>
              <w:tab/>
            </w:r>
            <w:r>
              <w:rPr>
                <w:noProof/>
                <w:webHidden/>
              </w:rPr>
              <w:fldChar w:fldCharType="begin"/>
            </w:r>
            <w:r>
              <w:rPr>
                <w:noProof/>
                <w:webHidden/>
              </w:rPr>
              <w:instrText xml:space="preserve"> PAGEREF _Toc2952745 \h </w:instrText>
            </w:r>
            <w:r>
              <w:rPr>
                <w:noProof/>
                <w:webHidden/>
              </w:rPr>
            </w:r>
            <w:r>
              <w:rPr>
                <w:noProof/>
                <w:webHidden/>
              </w:rPr>
              <w:fldChar w:fldCharType="separate"/>
            </w:r>
            <w:r>
              <w:rPr>
                <w:noProof/>
                <w:webHidden/>
              </w:rPr>
              <w:t>46</w:t>
            </w:r>
            <w:r>
              <w:rPr>
                <w:noProof/>
                <w:webHidden/>
              </w:rPr>
              <w:fldChar w:fldCharType="end"/>
            </w:r>
          </w:hyperlink>
        </w:p>
        <w:p w14:paraId="3EBD6037" w14:textId="77777777" w:rsidR="00FE30EA" w:rsidRDefault="00FE30EA">
          <w:pPr>
            <w:pStyle w:val="TOC4"/>
            <w:tabs>
              <w:tab w:val="right" w:leader="dot" w:pos="9016"/>
            </w:tabs>
            <w:rPr>
              <w:rFonts w:eastAsiaTheme="minorEastAsia"/>
              <w:noProof/>
              <w:lang w:eastAsia="en-IE"/>
            </w:rPr>
          </w:pPr>
          <w:hyperlink w:anchor="_Toc2952746" w:history="1">
            <w:r w:rsidRPr="00A76A3E">
              <w:rPr>
                <w:rStyle w:val="Hyperlink"/>
                <w:rFonts w:eastAsia="Times New Roman"/>
                <w:noProof/>
                <w:lang w:eastAsia="en-IE"/>
              </w:rPr>
              <w:t>Proposed by the Southern Regional Working Group</w:t>
            </w:r>
            <w:r>
              <w:rPr>
                <w:noProof/>
                <w:webHidden/>
              </w:rPr>
              <w:tab/>
            </w:r>
            <w:r>
              <w:rPr>
                <w:noProof/>
                <w:webHidden/>
              </w:rPr>
              <w:fldChar w:fldCharType="begin"/>
            </w:r>
            <w:r>
              <w:rPr>
                <w:noProof/>
                <w:webHidden/>
              </w:rPr>
              <w:instrText xml:space="preserve"> PAGEREF _Toc2952746 \h </w:instrText>
            </w:r>
            <w:r>
              <w:rPr>
                <w:noProof/>
                <w:webHidden/>
              </w:rPr>
            </w:r>
            <w:r>
              <w:rPr>
                <w:noProof/>
                <w:webHidden/>
              </w:rPr>
              <w:fldChar w:fldCharType="separate"/>
            </w:r>
            <w:r>
              <w:rPr>
                <w:noProof/>
                <w:webHidden/>
              </w:rPr>
              <w:t>46</w:t>
            </w:r>
            <w:r>
              <w:rPr>
                <w:noProof/>
                <w:webHidden/>
              </w:rPr>
              <w:fldChar w:fldCharType="end"/>
            </w:r>
          </w:hyperlink>
        </w:p>
        <w:p w14:paraId="0220F341" w14:textId="77777777" w:rsidR="00FE30EA" w:rsidRDefault="00FE30EA">
          <w:pPr>
            <w:pStyle w:val="TOC1"/>
            <w:tabs>
              <w:tab w:val="right" w:leader="dot" w:pos="9016"/>
            </w:tabs>
            <w:rPr>
              <w:rFonts w:eastAsiaTheme="minorEastAsia"/>
              <w:noProof/>
              <w:lang w:eastAsia="en-IE"/>
            </w:rPr>
          </w:pPr>
          <w:hyperlink w:anchor="_Toc2952747" w:history="1">
            <w:r w:rsidRPr="00A76A3E">
              <w:rPr>
                <w:rStyle w:val="Hyperlink"/>
                <w:noProof/>
              </w:rPr>
              <w:t>Welfare</w:t>
            </w:r>
            <w:r>
              <w:rPr>
                <w:noProof/>
                <w:webHidden/>
              </w:rPr>
              <w:tab/>
            </w:r>
            <w:r>
              <w:rPr>
                <w:noProof/>
                <w:webHidden/>
              </w:rPr>
              <w:fldChar w:fldCharType="begin"/>
            </w:r>
            <w:r>
              <w:rPr>
                <w:noProof/>
                <w:webHidden/>
              </w:rPr>
              <w:instrText xml:space="preserve"> PAGEREF _Toc2952747 \h </w:instrText>
            </w:r>
            <w:r>
              <w:rPr>
                <w:noProof/>
                <w:webHidden/>
              </w:rPr>
            </w:r>
            <w:r>
              <w:rPr>
                <w:noProof/>
                <w:webHidden/>
              </w:rPr>
              <w:fldChar w:fldCharType="separate"/>
            </w:r>
            <w:r>
              <w:rPr>
                <w:noProof/>
                <w:webHidden/>
              </w:rPr>
              <w:t>46</w:t>
            </w:r>
            <w:r>
              <w:rPr>
                <w:noProof/>
                <w:webHidden/>
              </w:rPr>
              <w:fldChar w:fldCharType="end"/>
            </w:r>
          </w:hyperlink>
        </w:p>
        <w:p w14:paraId="4520ACDA" w14:textId="77777777" w:rsidR="00FE30EA" w:rsidRDefault="00FE30EA">
          <w:pPr>
            <w:pStyle w:val="TOC3"/>
            <w:tabs>
              <w:tab w:val="left" w:pos="1760"/>
              <w:tab w:val="right" w:leader="dot" w:pos="9016"/>
            </w:tabs>
            <w:rPr>
              <w:rFonts w:eastAsiaTheme="minorEastAsia"/>
              <w:noProof/>
              <w:lang w:eastAsia="en-IE"/>
            </w:rPr>
          </w:pPr>
          <w:hyperlink w:anchor="_Toc2952748" w:history="1">
            <w:r w:rsidRPr="00A76A3E">
              <w:rPr>
                <w:rStyle w:val="Hyperlink"/>
                <w:rFonts w:eastAsia="Times New Roman"/>
                <w:noProof/>
                <w:lang w:eastAsia="en-IE"/>
              </w:rPr>
              <w:t>WEL 19 – 1</w:t>
            </w:r>
            <w:r>
              <w:rPr>
                <w:rFonts w:eastAsiaTheme="minorEastAsia"/>
                <w:noProof/>
                <w:lang w:eastAsia="en-IE"/>
              </w:rPr>
              <w:tab/>
            </w:r>
            <w:r w:rsidRPr="00A76A3E">
              <w:rPr>
                <w:rStyle w:val="Hyperlink"/>
                <w:rFonts w:eastAsia="Times New Roman"/>
                <w:noProof/>
                <w:lang w:eastAsia="en-IE"/>
              </w:rPr>
              <w:t>Abortion Information in SHAG Packs</w:t>
            </w:r>
            <w:r>
              <w:rPr>
                <w:noProof/>
                <w:webHidden/>
              </w:rPr>
              <w:tab/>
            </w:r>
            <w:r>
              <w:rPr>
                <w:noProof/>
                <w:webHidden/>
              </w:rPr>
              <w:fldChar w:fldCharType="begin"/>
            </w:r>
            <w:r>
              <w:rPr>
                <w:noProof/>
                <w:webHidden/>
              </w:rPr>
              <w:instrText xml:space="preserve"> PAGEREF _Toc2952748 \h </w:instrText>
            </w:r>
            <w:r>
              <w:rPr>
                <w:noProof/>
                <w:webHidden/>
              </w:rPr>
            </w:r>
            <w:r>
              <w:rPr>
                <w:noProof/>
                <w:webHidden/>
              </w:rPr>
              <w:fldChar w:fldCharType="separate"/>
            </w:r>
            <w:r>
              <w:rPr>
                <w:noProof/>
                <w:webHidden/>
              </w:rPr>
              <w:t>46</w:t>
            </w:r>
            <w:r>
              <w:rPr>
                <w:noProof/>
                <w:webHidden/>
              </w:rPr>
              <w:fldChar w:fldCharType="end"/>
            </w:r>
          </w:hyperlink>
        </w:p>
        <w:p w14:paraId="1193EF6F" w14:textId="77777777" w:rsidR="00FE30EA" w:rsidRDefault="00FE30EA">
          <w:pPr>
            <w:pStyle w:val="TOC4"/>
            <w:tabs>
              <w:tab w:val="right" w:leader="dot" w:pos="9016"/>
            </w:tabs>
            <w:rPr>
              <w:rFonts w:eastAsiaTheme="minorEastAsia"/>
              <w:noProof/>
              <w:lang w:eastAsia="en-IE"/>
            </w:rPr>
          </w:pPr>
          <w:hyperlink w:anchor="_Toc2952749" w:history="1">
            <w:r w:rsidRPr="00A76A3E">
              <w:rPr>
                <w:rStyle w:val="Hyperlink"/>
                <w:noProof/>
                <w:lang w:eastAsia="en-IE"/>
              </w:rPr>
              <w:t>Proposed By ITBSU</w:t>
            </w:r>
            <w:r>
              <w:rPr>
                <w:noProof/>
                <w:webHidden/>
              </w:rPr>
              <w:tab/>
            </w:r>
            <w:r>
              <w:rPr>
                <w:noProof/>
                <w:webHidden/>
              </w:rPr>
              <w:fldChar w:fldCharType="begin"/>
            </w:r>
            <w:r>
              <w:rPr>
                <w:noProof/>
                <w:webHidden/>
              </w:rPr>
              <w:instrText xml:space="preserve"> PAGEREF _Toc2952749 \h </w:instrText>
            </w:r>
            <w:r>
              <w:rPr>
                <w:noProof/>
                <w:webHidden/>
              </w:rPr>
            </w:r>
            <w:r>
              <w:rPr>
                <w:noProof/>
                <w:webHidden/>
              </w:rPr>
              <w:fldChar w:fldCharType="separate"/>
            </w:r>
            <w:r>
              <w:rPr>
                <w:noProof/>
                <w:webHidden/>
              </w:rPr>
              <w:t>46</w:t>
            </w:r>
            <w:r>
              <w:rPr>
                <w:noProof/>
                <w:webHidden/>
              </w:rPr>
              <w:fldChar w:fldCharType="end"/>
            </w:r>
          </w:hyperlink>
        </w:p>
        <w:p w14:paraId="73551D55" w14:textId="77777777" w:rsidR="00FE30EA" w:rsidRDefault="00FE30EA">
          <w:pPr>
            <w:pStyle w:val="TOC3"/>
            <w:tabs>
              <w:tab w:val="left" w:pos="1760"/>
              <w:tab w:val="right" w:leader="dot" w:pos="9016"/>
            </w:tabs>
            <w:rPr>
              <w:rFonts w:eastAsiaTheme="minorEastAsia"/>
              <w:noProof/>
              <w:lang w:eastAsia="en-IE"/>
            </w:rPr>
          </w:pPr>
          <w:hyperlink w:anchor="_Toc2952750" w:history="1">
            <w:r w:rsidRPr="00A76A3E">
              <w:rPr>
                <w:rStyle w:val="Hyperlink"/>
                <w:noProof/>
              </w:rPr>
              <w:t>WEL 19 – 2</w:t>
            </w:r>
            <w:r>
              <w:rPr>
                <w:rFonts w:eastAsiaTheme="minorEastAsia"/>
                <w:noProof/>
                <w:lang w:eastAsia="en-IE"/>
              </w:rPr>
              <w:tab/>
            </w:r>
            <w:r w:rsidRPr="00A76A3E">
              <w:rPr>
                <w:rStyle w:val="Hyperlink"/>
                <w:noProof/>
              </w:rPr>
              <w:t>Decriminalisation of Drugs</w:t>
            </w:r>
            <w:r>
              <w:rPr>
                <w:noProof/>
                <w:webHidden/>
              </w:rPr>
              <w:tab/>
            </w:r>
            <w:r>
              <w:rPr>
                <w:noProof/>
                <w:webHidden/>
              </w:rPr>
              <w:fldChar w:fldCharType="begin"/>
            </w:r>
            <w:r>
              <w:rPr>
                <w:noProof/>
                <w:webHidden/>
              </w:rPr>
              <w:instrText xml:space="preserve"> PAGEREF _Toc2952750 \h </w:instrText>
            </w:r>
            <w:r>
              <w:rPr>
                <w:noProof/>
                <w:webHidden/>
              </w:rPr>
            </w:r>
            <w:r>
              <w:rPr>
                <w:noProof/>
                <w:webHidden/>
              </w:rPr>
              <w:fldChar w:fldCharType="separate"/>
            </w:r>
            <w:r>
              <w:rPr>
                <w:noProof/>
                <w:webHidden/>
              </w:rPr>
              <w:t>46</w:t>
            </w:r>
            <w:r>
              <w:rPr>
                <w:noProof/>
                <w:webHidden/>
              </w:rPr>
              <w:fldChar w:fldCharType="end"/>
            </w:r>
          </w:hyperlink>
        </w:p>
        <w:p w14:paraId="235345EF" w14:textId="77777777" w:rsidR="00FE30EA" w:rsidRDefault="00FE30EA">
          <w:pPr>
            <w:pStyle w:val="TOC4"/>
            <w:tabs>
              <w:tab w:val="right" w:leader="dot" w:pos="9016"/>
            </w:tabs>
            <w:rPr>
              <w:rFonts w:eastAsiaTheme="minorEastAsia"/>
              <w:noProof/>
              <w:lang w:eastAsia="en-IE"/>
            </w:rPr>
          </w:pPr>
          <w:hyperlink w:anchor="_Toc2952751" w:history="1">
            <w:r w:rsidRPr="00A76A3E">
              <w:rPr>
                <w:rStyle w:val="Hyperlink"/>
                <w:noProof/>
              </w:rPr>
              <w:t>Proposed by VP Welfare</w:t>
            </w:r>
            <w:r>
              <w:rPr>
                <w:noProof/>
                <w:webHidden/>
              </w:rPr>
              <w:tab/>
            </w:r>
            <w:r>
              <w:rPr>
                <w:noProof/>
                <w:webHidden/>
              </w:rPr>
              <w:fldChar w:fldCharType="begin"/>
            </w:r>
            <w:r>
              <w:rPr>
                <w:noProof/>
                <w:webHidden/>
              </w:rPr>
              <w:instrText xml:space="preserve"> PAGEREF _Toc2952751 \h </w:instrText>
            </w:r>
            <w:r>
              <w:rPr>
                <w:noProof/>
                <w:webHidden/>
              </w:rPr>
            </w:r>
            <w:r>
              <w:rPr>
                <w:noProof/>
                <w:webHidden/>
              </w:rPr>
              <w:fldChar w:fldCharType="separate"/>
            </w:r>
            <w:r>
              <w:rPr>
                <w:noProof/>
                <w:webHidden/>
              </w:rPr>
              <w:t>46</w:t>
            </w:r>
            <w:r>
              <w:rPr>
                <w:noProof/>
                <w:webHidden/>
              </w:rPr>
              <w:fldChar w:fldCharType="end"/>
            </w:r>
          </w:hyperlink>
        </w:p>
        <w:p w14:paraId="4CAEA5A2" w14:textId="77777777" w:rsidR="00FE30EA" w:rsidRDefault="00FE30EA">
          <w:pPr>
            <w:pStyle w:val="TOC3"/>
            <w:tabs>
              <w:tab w:val="left" w:pos="1760"/>
              <w:tab w:val="right" w:leader="dot" w:pos="9016"/>
            </w:tabs>
            <w:rPr>
              <w:rFonts w:eastAsiaTheme="minorEastAsia"/>
              <w:noProof/>
              <w:lang w:eastAsia="en-IE"/>
            </w:rPr>
          </w:pPr>
          <w:hyperlink w:anchor="_Toc2952752" w:history="1">
            <w:r w:rsidRPr="00A76A3E">
              <w:rPr>
                <w:rStyle w:val="Hyperlink"/>
                <w:rFonts w:eastAsia="Times New Roman"/>
                <w:noProof/>
                <w:lang w:eastAsia="en-IE"/>
              </w:rPr>
              <w:t>WEL 19 - 3</w:t>
            </w:r>
            <w:r>
              <w:rPr>
                <w:rFonts w:eastAsiaTheme="minorEastAsia"/>
                <w:noProof/>
                <w:lang w:eastAsia="en-IE"/>
              </w:rPr>
              <w:tab/>
            </w:r>
            <w:r w:rsidRPr="00A76A3E">
              <w:rPr>
                <w:rStyle w:val="Hyperlink"/>
                <w:rFonts w:eastAsia="Times New Roman"/>
                <w:noProof/>
                <w:lang w:eastAsia="en-IE"/>
              </w:rPr>
              <w:t>Investment in Mental Health Care in Rural and West of Ireland</w:t>
            </w:r>
            <w:r>
              <w:rPr>
                <w:noProof/>
                <w:webHidden/>
              </w:rPr>
              <w:tab/>
            </w:r>
            <w:r>
              <w:rPr>
                <w:noProof/>
                <w:webHidden/>
              </w:rPr>
              <w:fldChar w:fldCharType="begin"/>
            </w:r>
            <w:r>
              <w:rPr>
                <w:noProof/>
                <w:webHidden/>
              </w:rPr>
              <w:instrText xml:space="preserve"> PAGEREF _Toc2952752 \h </w:instrText>
            </w:r>
            <w:r>
              <w:rPr>
                <w:noProof/>
                <w:webHidden/>
              </w:rPr>
            </w:r>
            <w:r>
              <w:rPr>
                <w:noProof/>
                <w:webHidden/>
              </w:rPr>
              <w:fldChar w:fldCharType="separate"/>
            </w:r>
            <w:r>
              <w:rPr>
                <w:noProof/>
                <w:webHidden/>
              </w:rPr>
              <w:t>47</w:t>
            </w:r>
            <w:r>
              <w:rPr>
                <w:noProof/>
                <w:webHidden/>
              </w:rPr>
              <w:fldChar w:fldCharType="end"/>
            </w:r>
          </w:hyperlink>
        </w:p>
        <w:p w14:paraId="63152073" w14:textId="77777777" w:rsidR="00FE30EA" w:rsidRDefault="00FE30EA">
          <w:pPr>
            <w:pStyle w:val="TOC4"/>
            <w:tabs>
              <w:tab w:val="right" w:leader="dot" w:pos="9016"/>
            </w:tabs>
            <w:rPr>
              <w:rFonts w:eastAsiaTheme="minorEastAsia"/>
              <w:noProof/>
              <w:lang w:eastAsia="en-IE"/>
            </w:rPr>
          </w:pPr>
          <w:hyperlink w:anchor="_Toc2952753" w:history="1">
            <w:r w:rsidRPr="00A76A3E">
              <w:rPr>
                <w:rStyle w:val="Hyperlink"/>
                <w:rFonts w:eastAsia="Times New Roman"/>
                <w:noProof/>
                <w:lang w:eastAsia="en-IE"/>
              </w:rPr>
              <w:t>Proposed By GMIT SU</w:t>
            </w:r>
            <w:r>
              <w:rPr>
                <w:noProof/>
                <w:webHidden/>
              </w:rPr>
              <w:tab/>
            </w:r>
            <w:r>
              <w:rPr>
                <w:noProof/>
                <w:webHidden/>
              </w:rPr>
              <w:fldChar w:fldCharType="begin"/>
            </w:r>
            <w:r>
              <w:rPr>
                <w:noProof/>
                <w:webHidden/>
              </w:rPr>
              <w:instrText xml:space="preserve"> PAGEREF _Toc2952753 \h </w:instrText>
            </w:r>
            <w:r>
              <w:rPr>
                <w:noProof/>
                <w:webHidden/>
              </w:rPr>
            </w:r>
            <w:r>
              <w:rPr>
                <w:noProof/>
                <w:webHidden/>
              </w:rPr>
              <w:fldChar w:fldCharType="separate"/>
            </w:r>
            <w:r>
              <w:rPr>
                <w:noProof/>
                <w:webHidden/>
              </w:rPr>
              <w:t>47</w:t>
            </w:r>
            <w:r>
              <w:rPr>
                <w:noProof/>
                <w:webHidden/>
              </w:rPr>
              <w:fldChar w:fldCharType="end"/>
            </w:r>
          </w:hyperlink>
        </w:p>
        <w:p w14:paraId="3C8ACB7F" w14:textId="77777777" w:rsidR="00FE30EA" w:rsidRDefault="00FE30EA">
          <w:pPr>
            <w:pStyle w:val="TOC3"/>
            <w:tabs>
              <w:tab w:val="left" w:pos="1760"/>
              <w:tab w:val="right" w:leader="dot" w:pos="9016"/>
            </w:tabs>
            <w:rPr>
              <w:rFonts w:eastAsiaTheme="minorEastAsia"/>
              <w:noProof/>
              <w:lang w:eastAsia="en-IE"/>
            </w:rPr>
          </w:pPr>
          <w:hyperlink w:anchor="_Toc2952754" w:history="1">
            <w:r w:rsidRPr="00A76A3E">
              <w:rPr>
                <w:rStyle w:val="Hyperlink"/>
                <w:noProof/>
              </w:rPr>
              <w:t xml:space="preserve">WEL 19 - 4 </w:t>
            </w:r>
            <w:r>
              <w:rPr>
                <w:rFonts w:eastAsiaTheme="minorEastAsia"/>
                <w:noProof/>
                <w:lang w:eastAsia="en-IE"/>
              </w:rPr>
              <w:tab/>
            </w:r>
            <w:r w:rsidRPr="00A76A3E">
              <w:rPr>
                <w:rStyle w:val="Hyperlink"/>
                <w:noProof/>
              </w:rPr>
              <w:t>Undetectable = Untransmittable</w:t>
            </w:r>
            <w:r>
              <w:rPr>
                <w:noProof/>
                <w:webHidden/>
              </w:rPr>
              <w:tab/>
            </w:r>
            <w:r>
              <w:rPr>
                <w:noProof/>
                <w:webHidden/>
              </w:rPr>
              <w:fldChar w:fldCharType="begin"/>
            </w:r>
            <w:r>
              <w:rPr>
                <w:noProof/>
                <w:webHidden/>
              </w:rPr>
              <w:instrText xml:space="preserve"> PAGEREF _Toc2952754 \h </w:instrText>
            </w:r>
            <w:r>
              <w:rPr>
                <w:noProof/>
                <w:webHidden/>
              </w:rPr>
            </w:r>
            <w:r>
              <w:rPr>
                <w:noProof/>
                <w:webHidden/>
              </w:rPr>
              <w:fldChar w:fldCharType="separate"/>
            </w:r>
            <w:r>
              <w:rPr>
                <w:noProof/>
                <w:webHidden/>
              </w:rPr>
              <w:t>48</w:t>
            </w:r>
            <w:r>
              <w:rPr>
                <w:noProof/>
                <w:webHidden/>
              </w:rPr>
              <w:fldChar w:fldCharType="end"/>
            </w:r>
          </w:hyperlink>
        </w:p>
        <w:p w14:paraId="33AD9A4F" w14:textId="77777777" w:rsidR="00FE30EA" w:rsidRDefault="00FE30EA">
          <w:pPr>
            <w:pStyle w:val="TOC4"/>
            <w:tabs>
              <w:tab w:val="right" w:leader="dot" w:pos="9016"/>
            </w:tabs>
            <w:rPr>
              <w:rFonts w:eastAsiaTheme="minorEastAsia"/>
              <w:noProof/>
              <w:lang w:eastAsia="en-IE"/>
            </w:rPr>
          </w:pPr>
          <w:hyperlink w:anchor="_Toc2952755" w:history="1">
            <w:r w:rsidRPr="00A76A3E">
              <w:rPr>
                <w:rStyle w:val="Hyperlink"/>
                <w:noProof/>
              </w:rPr>
              <w:t>Proposed By Trinity College Dublin Students’ Union</w:t>
            </w:r>
            <w:r>
              <w:rPr>
                <w:noProof/>
                <w:webHidden/>
              </w:rPr>
              <w:tab/>
            </w:r>
            <w:r>
              <w:rPr>
                <w:noProof/>
                <w:webHidden/>
              </w:rPr>
              <w:fldChar w:fldCharType="begin"/>
            </w:r>
            <w:r>
              <w:rPr>
                <w:noProof/>
                <w:webHidden/>
              </w:rPr>
              <w:instrText xml:space="preserve"> PAGEREF _Toc2952755 \h </w:instrText>
            </w:r>
            <w:r>
              <w:rPr>
                <w:noProof/>
                <w:webHidden/>
              </w:rPr>
            </w:r>
            <w:r>
              <w:rPr>
                <w:noProof/>
                <w:webHidden/>
              </w:rPr>
              <w:fldChar w:fldCharType="separate"/>
            </w:r>
            <w:r>
              <w:rPr>
                <w:noProof/>
                <w:webHidden/>
              </w:rPr>
              <w:t>48</w:t>
            </w:r>
            <w:r>
              <w:rPr>
                <w:noProof/>
                <w:webHidden/>
              </w:rPr>
              <w:fldChar w:fldCharType="end"/>
            </w:r>
          </w:hyperlink>
        </w:p>
        <w:p w14:paraId="26059401" w14:textId="77777777" w:rsidR="00FE30EA" w:rsidRDefault="00FE30EA">
          <w:pPr>
            <w:pStyle w:val="TOC3"/>
            <w:tabs>
              <w:tab w:val="left" w:pos="1760"/>
              <w:tab w:val="right" w:leader="dot" w:pos="9016"/>
            </w:tabs>
            <w:rPr>
              <w:rFonts w:eastAsiaTheme="minorEastAsia"/>
              <w:noProof/>
              <w:lang w:eastAsia="en-IE"/>
            </w:rPr>
          </w:pPr>
          <w:hyperlink w:anchor="_Toc2952756" w:history="1">
            <w:r w:rsidRPr="00A76A3E">
              <w:rPr>
                <w:rStyle w:val="Hyperlink"/>
                <w:rFonts w:eastAsia="Times New Roman"/>
                <w:noProof/>
                <w:shd w:val="clear" w:color="auto" w:fill="FFFFFF"/>
                <w:lang w:eastAsia="en-IE"/>
              </w:rPr>
              <w:t>WEL 19 - 5</w:t>
            </w:r>
            <w:r>
              <w:rPr>
                <w:rFonts w:eastAsiaTheme="minorEastAsia"/>
                <w:noProof/>
                <w:lang w:eastAsia="en-IE"/>
              </w:rPr>
              <w:tab/>
            </w:r>
            <w:r w:rsidRPr="00A76A3E">
              <w:rPr>
                <w:rStyle w:val="Hyperlink"/>
                <w:rFonts w:eastAsia="Times New Roman"/>
                <w:noProof/>
                <w:shd w:val="clear" w:color="auto" w:fill="FFFFFF"/>
                <w:lang w:eastAsia="en-IE"/>
              </w:rPr>
              <w:t>Local Specialised Sexual Health Services.</w:t>
            </w:r>
            <w:r>
              <w:rPr>
                <w:noProof/>
                <w:webHidden/>
              </w:rPr>
              <w:tab/>
            </w:r>
            <w:r>
              <w:rPr>
                <w:noProof/>
                <w:webHidden/>
              </w:rPr>
              <w:fldChar w:fldCharType="begin"/>
            </w:r>
            <w:r>
              <w:rPr>
                <w:noProof/>
                <w:webHidden/>
              </w:rPr>
              <w:instrText xml:space="preserve"> PAGEREF _Toc2952756 \h </w:instrText>
            </w:r>
            <w:r>
              <w:rPr>
                <w:noProof/>
                <w:webHidden/>
              </w:rPr>
            </w:r>
            <w:r>
              <w:rPr>
                <w:noProof/>
                <w:webHidden/>
              </w:rPr>
              <w:fldChar w:fldCharType="separate"/>
            </w:r>
            <w:r>
              <w:rPr>
                <w:noProof/>
                <w:webHidden/>
              </w:rPr>
              <w:t>48</w:t>
            </w:r>
            <w:r>
              <w:rPr>
                <w:noProof/>
                <w:webHidden/>
              </w:rPr>
              <w:fldChar w:fldCharType="end"/>
            </w:r>
          </w:hyperlink>
        </w:p>
        <w:p w14:paraId="3F0BB2E5" w14:textId="77777777" w:rsidR="00FE30EA" w:rsidRDefault="00FE30EA">
          <w:pPr>
            <w:pStyle w:val="TOC4"/>
            <w:tabs>
              <w:tab w:val="right" w:leader="dot" w:pos="9016"/>
            </w:tabs>
            <w:rPr>
              <w:rFonts w:eastAsiaTheme="minorEastAsia"/>
              <w:noProof/>
              <w:lang w:eastAsia="en-IE"/>
            </w:rPr>
          </w:pPr>
          <w:hyperlink w:anchor="_Toc2952757" w:history="1">
            <w:r w:rsidRPr="00A76A3E">
              <w:rPr>
                <w:rStyle w:val="Hyperlink"/>
                <w:rFonts w:eastAsia="Times New Roman"/>
                <w:noProof/>
                <w:shd w:val="clear" w:color="auto" w:fill="FFFFFF"/>
                <w:lang w:eastAsia="en-IE"/>
              </w:rPr>
              <w:t>Proposed By Athlone IT SU</w:t>
            </w:r>
            <w:r>
              <w:rPr>
                <w:noProof/>
                <w:webHidden/>
              </w:rPr>
              <w:tab/>
            </w:r>
            <w:r>
              <w:rPr>
                <w:noProof/>
                <w:webHidden/>
              </w:rPr>
              <w:fldChar w:fldCharType="begin"/>
            </w:r>
            <w:r>
              <w:rPr>
                <w:noProof/>
                <w:webHidden/>
              </w:rPr>
              <w:instrText xml:space="preserve"> PAGEREF _Toc2952757 \h </w:instrText>
            </w:r>
            <w:r>
              <w:rPr>
                <w:noProof/>
                <w:webHidden/>
              </w:rPr>
            </w:r>
            <w:r>
              <w:rPr>
                <w:noProof/>
                <w:webHidden/>
              </w:rPr>
              <w:fldChar w:fldCharType="separate"/>
            </w:r>
            <w:r>
              <w:rPr>
                <w:noProof/>
                <w:webHidden/>
              </w:rPr>
              <w:t>48</w:t>
            </w:r>
            <w:r>
              <w:rPr>
                <w:noProof/>
                <w:webHidden/>
              </w:rPr>
              <w:fldChar w:fldCharType="end"/>
            </w:r>
          </w:hyperlink>
        </w:p>
        <w:p w14:paraId="3EDACE70" w14:textId="77777777" w:rsidR="00FE30EA" w:rsidRDefault="00FE30EA">
          <w:pPr>
            <w:pStyle w:val="TOC3"/>
            <w:tabs>
              <w:tab w:val="left" w:pos="1760"/>
              <w:tab w:val="right" w:leader="dot" w:pos="9016"/>
            </w:tabs>
            <w:rPr>
              <w:rFonts w:eastAsiaTheme="minorEastAsia"/>
              <w:noProof/>
              <w:lang w:eastAsia="en-IE"/>
            </w:rPr>
          </w:pPr>
          <w:hyperlink w:anchor="_Toc2952758" w:history="1">
            <w:r w:rsidRPr="00A76A3E">
              <w:rPr>
                <w:rStyle w:val="Hyperlink"/>
                <w:rFonts w:eastAsia="Times New Roman"/>
                <w:noProof/>
                <w:shd w:val="clear" w:color="auto" w:fill="FFFFFF"/>
                <w:lang w:eastAsia="en-IE"/>
              </w:rPr>
              <w:t>WEL 19 – 6</w:t>
            </w:r>
            <w:r>
              <w:rPr>
                <w:rFonts w:eastAsiaTheme="minorEastAsia"/>
                <w:noProof/>
                <w:lang w:eastAsia="en-IE"/>
              </w:rPr>
              <w:tab/>
            </w:r>
            <w:r w:rsidRPr="00A76A3E">
              <w:rPr>
                <w:rStyle w:val="Hyperlink"/>
                <w:rFonts w:eastAsia="Times New Roman"/>
                <w:noProof/>
                <w:shd w:val="clear" w:color="auto" w:fill="FFFFFF"/>
                <w:lang w:eastAsia="en-IE"/>
              </w:rPr>
              <w:t>Financial Funding for Accommodation and Mental Health Services.</w:t>
            </w:r>
            <w:r>
              <w:rPr>
                <w:noProof/>
                <w:webHidden/>
              </w:rPr>
              <w:tab/>
            </w:r>
            <w:r>
              <w:rPr>
                <w:noProof/>
                <w:webHidden/>
              </w:rPr>
              <w:fldChar w:fldCharType="begin"/>
            </w:r>
            <w:r>
              <w:rPr>
                <w:noProof/>
                <w:webHidden/>
              </w:rPr>
              <w:instrText xml:space="preserve"> PAGEREF _Toc2952758 \h </w:instrText>
            </w:r>
            <w:r>
              <w:rPr>
                <w:noProof/>
                <w:webHidden/>
              </w:rPr>
            </w:r>
            <w:r>
              <w:rPr>
                <w:noProof/>
                <w:webHidden/>
              </w:rPr>
              <w:fldChar w:fldCharType="separate"/>
            </w:r>
            <w:r>
              <w:rPr>
                <w:noProof/>
                <w:webHidden/>
              </w:rPr>
              <w:t>49</w:t>
            </w:r>
            <w:r>
              <w:rPr>
                <w:noProof/>
                <w:webHidden/>
              </w:rPr>
              <w:fldChar w:fldCharType="end"/>
            </w:r>
          </w:hyperlink>
        </w:p>
        <w:p w14:paraId="6B2E70F5" w14:textId="77777777" w:rsidR="00FE30EA" w:rsidRDefault="00FE30EA">
          <w:pPr>
            <w:pStyle w:val="TOC4"/>
            <w:tabs>
              <w:tab w:val="right" w:leader="dot" w:pos="9016"/>
            </w:tabs>
            <w:rPr>
              <w:rFonts w:eastAsiaTheme="minorEastAsia"/>
              <w:noProof/>
              <w:lang w:eastAsia="en-IE"/>
            </w:rPr>
          </w:pPr>
          <w:hyperlink w:anchor="_Toc2952759" w:history="1">
            <w:r w:rsidRPr="00A76A3E">
              <w:rPr>
                <w:rStyle w:val="Hyperlink"/>
                <w:noProof/>
                <w:lang w:eastAsia="en-IE"/>
              </w:rPr>
              <w:t xml:space="preserve">Proposed By </w:t>
            </w:r>
            <w:r w:rsidRPr="00A76A3E">
              <w:rPr>
                <w:rStyle w:val="Hyperlink"/>
                <w:rFonts w:eastAsia="Times New Roman"/>
                <w:noProof/>
                <w:lang w:eastAsia="en-IE"/>
              </w:rPr>
              <w:t>Athlone IT SU</w:t>
            </w:r>
            <w:r>
              <w:rPr>
                <w:noProof/>
                <w:webHidden/>
              </w:rPr>
              <w:tab/>
            </w:r>
            <w:r>
              <w:rPr>
                <w:noProof/>
                <w:webHidden/>
              </w:rPr>
              <w:fldChar w:fldCharType="begin"/>
            </w:r>
            <w:r>
              <w:rPr>
                <w:noProof/>
                <w:webHidden/>
              </w:rPr>
              <w:instrText xml:space="preserve"> PAGEREF _Toc2952759 \h </w:instrText>
            </w:r>
            <w:r>
              <w:rPr>
                <w:noProof/>
                <w:webHidden/>
              </w:rPr>
            </w:r>
            <w:r>
              <w:rPr>
                <w:noProof/>
                <w:webHidden/>
              </w:rPr>
              <w:fldChar w:fldCharType="separate"/>
            </w:r>
            <w:r>
              <w:rPr>
                <w:noProof/>
                <w:webHidden/>
              </w:rPr>
              <w:t>49</w:t>
            </w:r>
            <w:r>
              <w:rPr>
                <w:noProof/>
                <w:webHidden/>
              </w:rPr>
              <w:fldChar w:fldCharType="end"/>
            </w:r>
          </w:hyperlink>
        </w:p>
        <w:p w14:paraId="6FB051C6" w14:textId="77777777" w:rsidR="00FE30EA" w:rsidRDefault="00FE30EA">
          <w:pPr>
            <w:pStyle w:val="TOC3"/>
            <w:tabs>
              <w:tab w:val="left" w:pos="1760"/>
              <w:tab w:val="right" w:leader="dot" w:pos="9016"/>
            </w:tabs>
            <w:rPr>
              <w:rFonts w:eastAsiaTheme="minorEastAsia"/>
              <w:noProof/>
              <w:lang w:eastAsia="en-IE"/>
            </w:rPr>
          </w:pPr>
          <w:hyperlink w:anchor="_Toc2952760" w:history="1">
            <w:r w:rsidRPr="00A76A3E">
              <w:rPr>
                <w:rStyle w:val="Hyperlink"/>
                <w:noProof/>
              </w:rPr>
              <w:t>WEL 19 – 7</w:t>
            </w:r>
            <w:r>
              <w:rPr>
                <w:rFonts w:eastAsiaTheme="minorEastAsia"/>
                <w:noProof/>
                <w:lang w:eastAsia="en-IE"/>
              </w:rPr>
              <w:tab/>
            </w:r>
            <w:r w:rsidRPr="00A76A3E">
              <w:rPr>
                <w:rStyle w:val="Hyperlink"/>
                <w:noProof/>
              </w:rPr>
              <w:t>Excessive alcohol consumption campaign for secondary and third level</w:t>
            </w:r>
            <w:r>
              <w:rPr>
                <w:noProof/>
                <w:webHidden/>
              </w:rPr>
              <w:tab/>
            </w:r>
            <w:r>
              <w:rPr>
                <w:noProof/>
                <w:webHidden/>
              </w:rPr>
              <w:fldChar w:fldCharType="begin"/>
            </w:r>
            <w:r>
              <w:rPr>
                <w:noProof/>
                <w:webHidden/>
              </w:rPr>
              <w:instrText xml:space="preserve"> PAGEREF _Toc2952760 \h </w:instrText>
            </w:r>
            <w:r>
              <w:rPr>
                <w:noProof/>
                <w:webHidden/>
              </w:rPr>
            </w:r>
            <w:r>
              <w:rPr>
                <w:noProof/>
                <w:webHidden/>
              </w:rPr>
              <w:fldChar w:fldCharType="separate"/>
            </w:r>
            <w:r>
              <w:rPr>
                <w:noProof/>
                <w:webHidden/>
              </w:rPr>
              <w:t>49</w:t>
            </w:r>
            <w:r>
              <w:rPr>
                <w:noProof/>
                <w:webHidden/>
              </w:rPr>
              <w:fldChar w:fldCharType="end"/>
            </w:r>
          </w:hyperlink>
        </w:p>
        <w:p w14:paraId="5A3E12FD" w14:textId="77777777" w:rsidR="00FE30EA" w:rsidRDefault="00FE30EA">
          <w:pPr>
            <w:pStyle w:val="TOC4"/>
            <w:tabs>
              <w:tab w:val="right" w:leader="dot" w:pos="9016"/>
            </w:tabs>
            <w:rPr>
              <w:rFonts w:eastAsiaTheme="minorEastAsia"/>
              <w:noProof/>
              <w:lang w:eastAsia="en-IE"/>
            </w:rPr>
          </w:pPr>
          <w:hyperlink w:anchor="_Toc2952761" w:history="1">
            <w:r w:rsidRPr="00A76A3E">
              <w:rPr>
                <w:rStyle w:val="Hyperlink"/>
                <w:noProof/>
              </w:rPr>
              <w:t>Proposed by Letterkenny Institute Of Technology Students’ Union, St. Angela’s College, Sligo Students’ Union, Institute Of Technology, Sligo Students’ Union.</w:t>
            </w:r>
            <w:r>
              <w:rPr>
                <w:noProof/>
                <w:webHidden/>
              </w:rPr>
              <w:tab/>
            </w:r>
            <w:r>
              <w:rPr>
                <w:noProof/>
                <w:webHidden/>
              </w:rPr>
              <w:fldChar w:fldCharType="begin"/>
            </w:r>
            <w:r>
              <w:rPr>
                <w:noProof/>
                <w:webHidden/>
              </w:rPr>
              <w:instrText xml:space="preserve"> PAGEREF _Toc2952761 \h </w:instrText>
            </w:r>
            <w:r>
              <w:rPr>
                <w:noProof/>
                <w:webHidden/>
              </w:rPr>
            </w:r>
            <w:r>
              <w:rPr>
                <w:noProof/>
                <w:webHidden/>
              </w:rPr>
              <w:fldChar w:fldCharType="separate"/>
            </w:r>
            <w:r>
              <w:rPr>
                <w:noProof/>
                <w:webHidden/>
              </w:rPr>
              <w:t>49</w:t>
            </w:r>
            <w:r>
              <w:rPr>
                <w:noProof/>
                <w:webHidden/>
              </w:rPr>
              <w:fldChar w:fldCharType="end"/>
            </w:r>
          </w:hyperlink>
        </w:p>
        <w:p w14:paraId="1A6B49B5" w14:textId="77777777" w:rsidR="00FE30EA" w:rsidRDefault="00FE30EA">
          <w:pPr>
            <w:pStyle w:val="TOC3"/>
            <w:tabs>
              <w:tab w:val="left" w:pos="1760"/>
              <w:tab w:val="right" w:leader="dot" w:pos="9016"/>
            </w:tabs>
            <w:rPr>
              <w:rFonts w:eastAsiaTheme="minorEastAsia"/>
              <w:noProof/>
              <w:lang w:eastAsia="en-IE"/>
            </w:rPr>
          </w:pPr>
          <w:hyperlink w:anchor="_Toc2952762" w:history="1">
            <w:r w:rsidRPr="00A76A3E">
              <w:rPr>
                <w:rStyle w:val="Hyperlink"/>
                <w:rFonts w:eastAsia="Times New Roman"/>
                <w:noProof/>
                <w:shd w:val="clear" w:color="auto" w:fill="FFFFFF"/>
                <w:lang w:eastAsia="en-IE"/>
              </w:rPr>
              <w:t>WEL 19 – 8</w:t>
            </w:r>
            <w:r>
              <w:rPr>
                <w:rFonts w:eastAsiaTheme="minorEastAsia"/>
                <w:noProof/>
                <w:lang w:eastAsia="en-IE"/>
              </w:rPr>
              <w:tab/>
            </w:r>
            <w:r w:rsidRPr="00A76A3E">
              <w:rPr>
                <w:rStyle w:val="Hyperlink"/>
                <w:rFonts w:eastAsia="Times New Roman"/>
                <w:noProof/>
                <w:shd w:val="clear" w:color="auto" w:fill="FFFFFF"/>
                <w:lang w:eastAsia="en-IE"/>
              </w:rPr>
              <w:t>Support for Students Addicted to Drugs and/or Alcohol</w:t>
            </w:r>
            <w:r>
              <w:rPr>
                <w:noProof/>
                <w:webHidden/>
              </w:rPr>
              <w:tab/>
            </w:r>
            <w:r>
              <w:rPr>
                <w:noProof/>
                <w:webHidden/>
              </w:rPr>
              <w:fldChar w:fldCharType="begin"/>
            </w:r>
            <w:r>
              <w:rPr>
                <w:noProof/>
                <w:webHidden/>
              </w:rPr>
              <w:instrText xml:space="preserve"> PAGEREF _Toc2952762 \h </w:instrText>
            </w:r>
            <w:r>
              <w:rPr>
                <w:noProof/>
                <w:webHidden/>
              </w:rPr>
            </w:r>
            <w:r>
              <w:rPr>
                <w:noProof/>
                <w:webHidden/>
              </w:rPr>
              <w:fldChar w:fldCharType="separate"/>
            </w:r>
            <w:r>
              <w:rPr>
                <w:noProof/>
                <w:webHidden/>
              </w:rPr>
              <w:t>50</w:t>
            </w:r>
            <w:r>
              <w:rPr>
                <w:noProof/>
                <w:webHidden/>
              </w:rPr>
              <w:fldChar w:fldCharType="end"/>
            </w:r>
          </w:hyperlink>
        </w:p>
        <w:p w14:paraId="20F75768" w14:textId="77777777" w:rsidR="00FE30EA" w:rsidRDefault="00FE30EA">
          <w:pPr>
            <w:pStyle w:val="TOC4"/>
            <w:tabs>
              <w:tab w:val="right" w:leader="dot" w:pos="9016"/>
            </w:tabs>
            <w:rPr>
              <w:rFonts w:eastAsiaTheme="minorEastAsia"/>
              <w:noProof/>
              <w:lang w:eastAsia="en-IE"/>
            </w:rPr>
          </w:pPr>
          <w:hyperlink w:anchor="_Toc2952763" w:history="1">
            <w:r w:rsidRPr="00A76A3E">
              <w:rPr>
                <w:rStyle w:val="Hyperlink"/>
                <w:rFonts w:eastAsia="Times New Roman"/>
                <w:noProof/>
                <w:lang w:eastAsia="en-IE"/>
              </w:rPr>
              <w:t>Proposed By Athlone IT SU</w:t>
            </w:r>
            <w:r>
              <w:rPr>
                <w:noProof/>
                <w:webHidden/>
              </w:rPr>
              <w:tab/>
            </w:r>
            <w:r>
              <w:rPr>
                <w:noProof/>
                <w:webHidden/>
              </w:rPr>
              <w:fldChar w:fldCharType="begin"/>
            </w:r>
            <w:r>
              <w:rPr>
                <w:noProof/>
                <w:webHidden/>
              </w:rPr>
              <w:instrText xml:space="preserve"> PAGEREF _Toc2952763 \h </w:instrText>
            </w:r>
            <w:r>
              <w:rPr>
                <w:noProof/>
                <w:webHidden/>
              </w:rPr>
            </w:r>
            <w:r>
              <w:rPr>
                <w:noProof/>
                <w:webHidden/>
              </w:rPr>
              <w:fldChar w:fldCharType="separate"/>
            </w:r>
            <w:r>
              <w:rPr>
                <w:noProof/>
                <w:webHidden/>
              </w:rPr>
              <w:t>50</w:t>
            </w:r>
            <w:r>
              <w:rPr>
                <w:noProof/>
                <w:webHidden/>
              </w:rPr>
              <w:fldChar w:fldCharType="end"/>
            </w:r>
          </w:hyperlink>
        </w:p>
        <w:p w14:paraId="4BE10287" w14:textId="77777777" w:rsidR="00FE30EA" w:rsidRDefault="00FE30EA">
          <w:pPr>
            <w:pStyle w:val="TOC3"/>
            <w:tabs>
              <w:tab w:val="left" w:pos="1760"/>
              <w:tab w:val="right" w:leader="dot" w:pos="9016"/>
            </w:tabs>
            <w:rPr>
              <w:rFonts w:eastAsiaTheme="minorEastAsia"/>
              <w:noProof/>
              <w:lang w:eastAsia="en-IE"/>
            </w:rPr>
          </w:pPr>
          <w:hyperlink w:anchor="_Toc2952764" w:history="1">
            <w:r w:rsidRPr="00A76A3E">
              <w:rPr>
                <w:rStyle w:val="Hyperlink"/>
                <w:rFonts w:eastAsia="Times New Roman"/>
                <w:noProof/>
                <w:lang w:eastAsia="en-IE"/>
              </w:rPr>
              <w:t>WEL 19 – 9</w:t>
            </w:r>
            <w:r>
              <w:rPr>
                <w:rFonts w:eastAsiaTheme="minorEastAsia"/>
                <w:noProof/>
                <w:lang w:eastAsia="en-IE"/>
              </w:rPr>
              <w:tab/>
            </w:r>
            <w:r w:rsidRPr="00A76A3E">
              <w:rPr>
                <w:rStyle w:val="Hyperlink"/>
                <w:rFonts w:eastAsia="Times New Roman"/>
                <w:noProof/>
                <w:lang w:eastAsia="en-IE"/>
              </w:rPr>
              <w:t>Second-hand Smoke</w:t>
            </w:r>
            <w:r>
              <w:rPr>
                <w:noProof/>
                <w:webHidden/>
              </w:rPr>
              <w:tab/>
            </w:r>
            <w:r>
              <w:rPr>
                <w:noProof/>
                <w:webHidden/>
              </w:rPr>
              <w:fldChar w:fldCharType="begin"/>
            </w:r>
            <w:r>
              <w:rPr>
                <w:noProof/>
                <w:webHidden/>
              </w:rPr>
              <w:instrText xml:space="preserve"> PAGEREF _Toc2952764 \h </w:instrText>
            </w:r>
            <w:r>
              <w:rPr>
                <w:noProof/>
                <w:webHidden/>
              </w:rPr>
            </w:r>
            <w:r>
              <w:rPr>
                <w:noProof/>
                <w:webHidden/>
              </w:rPr>
              <w:fldChar w:fldCharType="separate"/>
            </w:r>
            <w:r>
              <w:rPr>
                <w:noProof/>
                <w:webHidden/>
              </w:rPr>
              <w:t>50</w:t>
            </w:r>
            <w:r>
              <w:rPr>
                <w:noProof/>
                <w:webHidden/>
              </w:rPr>
              <w:fldChar w:fldCharType="end"/>
            </w:r>
          </w:hyperlink>
        </w:p>
        <w:p w14:paraId="122AD567" w14:textId="77777777" w:rsidR="00FE30EA" w:rsidRDefault="00FE30EA">
          <w:pPr>
            <w:pStyle w:val="TOC4"/>
            <w:tabs>
              <w:tab w:val="right" w:leader="dot" w:pos="9016"/>
            </w:tabs>
            <w:rPr>
              <w:rFonts w:eastAsiaTheme="minorEastAsia"/>
              <w:noProof/>
              <w:lang w:eastAsia="en-IE"/>
            </w:rPr>
          </w:pPr>
          <w:hyperlink w:anchor="_Toc2952765" w:history="1">
            <w:r w:rsidRPr="00A76A3E">
              <w:rPr>
                <w:rStyle w:val="Hyperlink"/>
                <w:rFonts w:eastAsia="Times New Roman"/>
                <w:noProof/>
                <w:lang w:eastAsia="en-IE"/>
              </w:rPr>
              <w:t>Proposed By Dublin City University SU</w:t>
            </w:r>
            <w:r>
              <w:rPr>
                <w:noProof/>
                <w:webHidden/>
              </w:rPr>
              <w:tab/>
            </w:r>
            <w:r>
              <w:rPr>
                <w:noProof/>
                <w:webHidden/>
              </w:rPr>
              <w:fldChar w:fldCharType="begin"/>
            </w:r>
            <w:r>
              <w:rPr>
                <w:noProof/>
                <w:webHidden/>
              </w:rPr>
              <w:instrText xml:space="preserve"> PAGEREF _Toc2952765 \h </w:instrText>
            </w:r>
            <w:r>
              <w:rPr>
                <w:noProof/>
                <w:webHidden/>
              </w:rPr>
            </w:r>
            <w:r>
              <w:rPr>
                <w:noProof/>
                <w:webHidden/>
              </w:rPr>
              <w:fldChar w:fldCharType="separate"/>
            </w:r>
            <w:r>
              <w:rPr>
                <w:noProof/>
                <w:webHidden/>
              </w:rPr>
              <w:t>50</w:t>
            </w:r>
            <w:r>
              <w:rPr>
                <w:noProof/>
                <w:webHidden/>
              </w:rPr>
              <w:fldChar w:fldCharType="end"/>
            </w:r>
          </w:hyperlink>
        </w:p>
        <w:p w14:paraId="10499A86" w14:textId="77777777" w:rsidR="00FE30EA" w:rsidRDefault="00FE30EA">
          <w:pPr>
            <w:pStyle w:val="TOC3"/>
            <w:tabs>
              <w:tab w:val="left" w:pos="1760"/>
              <w:tab w:val="right" w:leader="dot" w:pos="9016"/>
            </w:tabs>
            <w:rPr>
              <w:rFonts w:eastAsiaTheme="minorEastAsia"/>
              <w:noProof/>
              <w:lang w:eastAsia="en-IE"/>
            </w:rPr>
          </w:pPr>
          <w:hyperlink w:anchor="_Toc2952766" w:history="1">
            <w:r w:rsidRPr="00A76A3E">
              <w:rPr>
                <w:rStyle w:val="Hyperlink"/>
                <w:rFonts w:eastAsia="Times New Roman"/>
                <w:noProof/>
                <w:lang w:eastAsia="en-IE"/>
              </w:rPr>
              <w:t>WEL 19 – 10</w:t>
            </w:r>
            <w:r>
              <w:rPr>
                <w:rFonts w:eastAsiaTheme="minorEastAsia"/>
                <w:noProof/>
                <w:lang w:eastAsia="en-IE"/>
              </w:rPr>
              <w:tab/>
            </w:r>
            <w:r w:rsidRPr="00A76A3E">
              <w:rPr>
                <w:rStyle w:val="Hyperlink"/>
                <w:rFonts w:eastAsia="Times New Roman"/>
                <w:noProof/>
                <w:lang w:eastAsia="en-IE"/>
              </w:rPr>
              <w:t>Road Safety</w:t>
            </w:r>
            <w:r>
              <w:rPr>
                <w:noProof/>
                <w:webHidden/>
              </w:rPr>
              <w:tab/>
            </w:r>
            <w:r>
              <w:rPr>
                <w:noProof/>
                <w:webHidden/>
              </w:rPr>
              <w:fldChar w:fldCharType="begin"/>
            </w:r>
            <w:r>
              <w:rPr>
                <w:noProof/>
                <w:webHidden/>
              </w:rPr>
              <w:instrText xml:space="preserve"> PAGEREF _Toc2952766 \h </w:instrText>
            </w:r>
            <w:r>
              <w:rPr>
                <w:noProof/>
                <w:webHidden/>
              </w:rPr>
            </w:r>
            <w:r>
              <w:rPr>
                <w:noProof/>
                <w:webHidden/>
              </w:rPr>
              <w:fldChar w:fldCharType="separate"/>
            </w:r>
            <w:r>
              <w:rPr>
                <w:noProof/>
                <w:webHidden/>
              </w:rPr>
              <w:t>50</w:t>
            </w:r>
            <w:r>
              <w:rPr>
                <w:noProof/>
                <w:webHidden/>
              </w:rPr>
              <w:fldChar w:fldCharType="end"/>
            </w:r>
          </w:hyperlink>
        </w:p>
        <w:p w14:paraId="72B9D2CE" w14:textId="77777777" w:rsidR="00FE30EA" w:rsidRDefault="00FE30EA">
          <w:pPr>
            <w:pStyle w:val="TOC4"/>
            <w:tabs>
              <w:tab w:val="right" w:leader="dot" w:pos="9016"/>
            </w:tabs>
            <w:rPr>
              <w:rFonts w:eastAsiaTheme="minorEastAsia"/>
              <w:noProof/>
              <w:lang w:eastAsia="en-IE"/>
            </w:rPr>
          </w:pPr>
          <w:hyperlink w:anchor="_Toc2952767" w:history="1">
            <w:r w:rsidRPr="00A76A3E">
              <w:rPr>
                <w:rStyle w:val="Hyperlink"/>
                <w:rFonts w:eastAsia="Times New Roman"/>
                <w:bCs/>
                <w:noProof/>
                <w:lang w:eastAsia="en-IE"/>
              </w:rPr>
              <w:t xml:space="preserve">Proposed By </w:t>
            </w:r>
            <w:r w:rsidRPr="00A76A3E">
              <w:rPr>
                <w:rStyle w:val="Hyperlink"/>
                <w:rFonts w:eastAsia="Times New Roman"/>
                <w:noProof/>
                <w:lang w:eastAsia="en-IE"/>
              </w:rPr>
              <w:t>Institute Of Technology Tralee Students Union</w:t>
            </w:r>
            <w:r>
              <w:rPr>
                <w:noProof/>
                <w:webHidden/>
              </w:rPr>
              <w:tab/>
            </w:r>
            <w:r>
              <w:rPr>
                <w:noProof/>
                <w:webHidden/>
              </w:rPr>
              <w:fldChar w:fldCharType="begin"/>
            </w:r>
            <w:r>
              <w:rPr>
                <w:noProof/>
                <w:webHidden/>
              </w:rPr>
              <w:instrText xml:space="preserve"> PAGEREF _Toc2952767 \h </w:instrText>
            </w:r>
            <w:r>
              <w:rPr>
                <w:noProof/>
                <w:webHidden/>
              </w:rPr>
            </w:r>
            <w:r>
              <w:rPr>
                <w:noProof/>
                <w:webHidden/>
              </w:rPr>
              <w:fldChar w:fldCharType="separate"/>
            </w:r>
            <w:r>
              <w:rPr>
                <w:noProof/>
                <w:webHidden/>
              </w:rPr>
              <w:t>50</w:t>
            </w:r>
            <w:r>
              <w:rPr>
                <w:noProof/>
                <w:webHidden/>
              </w:rPr>
              <w:fldChar w:fldCharType="end"/>
            </w:r>
          </w:hyperlink>
        </w:p>
        <w:p w14:paraId="5DD917A7" w14:textId="77777777" w:rsidR="00FE30EA" w:rsidRDefault="00FE30EA">
          <w:pPr>
            <w:pStyle w:val="TOC3"/>
            <w:tabs>
              <w:tab w:val="left" w:pos="1760"/>
              <w:tab w:val="right" w:leader="dot" w:pos="9016"/>
            </w:tabs>
            <w:rPr>
              <w:rFonts w:eastAsiaTheme="minorEastAsia"/>
              <w:noProof/>
              <w:lang w:eastAsia="en-IE"/>
            </w:rPr>
          </w:pPr>
          <w:hyperlink w:anchor="_Toc2952768" w:history="1">
            <w:r w:rsidRPr="00A76A3E">
              <w:rPr>
                <w:rStyle w:val="Hyperlink"/>
                <w:rFonts w:eastAsia="Times New Roman"/>
                <w:noProof/>
                <w:lang w:eastAsia="en-IE"/>
              </w:rPr>
              <w:t>WEL 19 – 11</w:t>
            </w:r>
            <w:r>
              <w:rPr>
                <w:rFonts w:eastAsiaTheme="minorEastAsia"/>
                <w:noProof/>
                <w:lang w:eastAsia="en-IE"/>
              </w:rPr>
              <w:tab/>
            </w:r>
            <w:r w:rsidRPr="00A76A3E">
              <w:rPr>
                <w:rStyle w:val="Hyperlink"/>
                <w:rFonts w:eastAsia="Times New Roman"/>
                <w:noProof/>
                <w:lang w:eastAsia="en-IE"/>
              </w:rPr>
              <w:t>USI Cost of Living Index</w:t>
            </w:r>
            <w:r>
              <w:rPr>
                <w:noProof/>
                <w:webHidden/>
              </w:rPr>
              <w:tab/>
            </w:r>
            <w:r>
              <w:rPr>
                <w:noProof/>
                <w:webHidden/>
              </w:rPr>
              <w:fldChar w:fldCharType="begin"/>
            </w:r>
            <w:r>
              <w:rPr>
                <w:noProof/>
                <w:webHidden/>
              </w:rPr>
              <w:instrText xml:space="preserve"> PAGEREF _Toc2952768 \h </w:instrText>
            </w:r>
            <w:r>
              <w:rPr>
                <w:noProof/>
                <w:webHidden/>
              </w:rPr>
            </w:r>
            <w:r>
              <w:rPr>
                <w:noProof/>
                <w:webHidden/>
              </w:rPr>
              <w:fldChar w:fldCharType="separate"/>
            </w:r>
            <w:r>
              <w:rPr>
                <w:noProof/>
                <w:webHidden/>
              </w:rPr>
              <w:t>51</w:t>
            </w:r>
            <w:r>
              <w:rPr>
                <w:noProof/>
                <w:webHidden/>
              </w:rPr>
              <w:fldChar w:fldCharType="end"/>
            </w:r>
          </w:hyperlink>
        </w:p>
        <w:p w14:paraId="6C6D5461" w14:textId="77777777" w:rsidR="00FE30EA" w:rsidRDefault="00FE30EA">
          <w:pPr>
            <w:pStyle w:val="TOC4"/>
            <w:tabs>
              <w:tab w:val="right" w:leader="dot" w:pos="9016"/>
            </w:tabs>
            <w:rPr>
              <w:rFonts w:eastAsiaTheme="minorEastAsia"/>
              <w:noProof/>
              <w:lang w:eastAsia="en-IE"/>
            </w:rPr>
          </w:pPr>
          <w:hyperlink w:anchor="_Toc2952769" w:history="1">
            <w:r w:rsidRPr="00A76A3E">
              <w:rPr>
                <w:rStyle w:val="Hyperlink"/>
                <w:rFonts w:eastAsia="Times New Roman"/>
                <w:noProof/>
                <w:lang w:eastAsia="en-IE"/>
              </w:rPr>
              <w:t>Proposed by Academic Affairs Working Group</w:t>
            </w:r>
            <w:r>
              <w:rPr>
                <w:noProof/>
                <w:webHidden/>
              </w:rPr>
              <w:tab/>
            </w:r>
            <w:r>
              <w:rPr>
                <w:noProof/>
                <w:webHidden/>
              </w:rPr>
              <w:fldChar w:fldCharType="begin"/>
            </w:r>
            <w:r>
              <w:rPr>
                <w:noProof/>
                <w:webHidden/>
              </w:rPr>
              <w:instrText xml:space="preserve"> PAGEREF _Toc2952769 \h </w:instrText>
            </w:r>
            <w:r>
              <w:rPr>
                <w:noProof/>
                <w:webHidden/>
              </w:rPr>
            </w:r>
            <w:r>
              <w:rPr>
                <w:noProof/>
                <w:webHidden/>
              </w:rPr>
              <w:fldChar w:fldCharType="separate"/>
            </w:r>
            <w:r>
              <w:rPr>
                <w:noProof/>
                <w:webHidden/>
              </w:rPr>
              <w:t>51</w:t>
            </w:r>
            <w:r>
              <w:rPr>
                <w:noProof/>
                <w:webHidden/>
              </w:rPr>
              <w:fldChar w:fldCharType="end"/>
            </w:r>
          </w:hyperlink>
        </w:p>
        <w:p w14:paraId="394B10F7" w14:textId="77777777" w:rsidR="00FE30EA" w:rsidRDefault="00FE30EA">
          <w:pPr>
            <w:pStyle w:val="TOC3"/>
            <w:tabs>
              <w:tab w:val="left" w:pos="1760"/>
              <w:tab w:val="right" w:leader="dot" w:pos="9016"/>
            </w:tabs>
            <w:rPr>
              <w:rFonts w:eastAsiaTheme="minorEastAsia"/>
              <w:noProof/>
              <w:lang w:eastAsia="en-IE"/>
            </w:rPr>
          </w:pPr>
          <w:hyperlink w:anchor="_Toc2952770" w:history="1">
            <w:r w:rsidRPr="00A76A3E">
              <w:rPr>
                <w:rStyle w:val="Hyperlink"/>
                <w:noProof/>
              </w:rPr>
              <w:t>WEL 19 – 12</w:t>
            </w:r>
            <w:r>
              <w:rPr>
                <w:rFonts w:eastAsiaTheme="minorEastAsia"/>
                <w:noProof/>
                <w:lang w:eastAsia="en-IE"/>
              </w:rPr>
              <w:tab/>
            </w:r>
            <w:r w:rsidRPr="00A76A3E">
              <w:rPr>
                <w:rStyle w:val="Hyperlink"/>
                <w:noProof/>
              </w:rPr>
              <w:t>Staff Training</w:t>
            </w:r>
            <w:r>
              <w:rPr>
                <w:noProof/>
                <w:webHidden/>
              </w:rPr>
              <w:tab/>
            </w:r>
            <w:r>
              <w:rPr>
                <w:noProof/>
                <w:webHidden/>
              </w:rPr>
              <w:fldChar w:fldCharType="begin"/>
            </w:r>
            <w:r>
              <w:rPr>
                <w:noProof/>
                <w:webHidden/>
              </w:rPr>
              <w:instrText xml:space="preserve"> PAGEREF _Toc2952770 \h </w:instrText>
            </w:r>
            <w:r>
              <w:rPr>
                <w:noProof/>
                <w:webHidden/>
              </w:rPr>
            </w:r>
            <w:r>
              <w:rPr>
                <w:noProof/>
                <w:webHidden/>
              </w:rPr>
              <w:fldChar w:fldCharType="separate"/>
            </w:r>
            <w:r>
              <w:rPr>
                <w:noProof/>
                <w:webHidden/>
              </w:rPr>
              <w:t>51</w:t>
            </w:r>
            <w:r>
              <w:rPr>
                <w:noProof/>
                <w:webHidden/>
              </w:rPr>
              <w:fldChar w:fldCharType="end"/>
            </w:r>
          </w:hyperlink>
        </w:p>
        <w:p w14:paraId="0FD693CC" w14:textId="77777777" w:rsidR="00FE30EA" w:rsidRDefault="00FE30EA">
          <w:pPr>
            <w:pStyle w:val="TOC4"/>
            <w:tabs>
              <w:tab w:val="right" w:leader="dot" w:pos="9016"/>
            </w:tabs>
            <w:rPr>
              <w:rFonts w:eastAsiaTheme="minorEastAsia"/>
              <w:noProof/>
              <w:lang w:eastAsia="en-IE"/>
            </w:rPr>
          </w:pPr>
          <w:hyperlink w:anchor="_Toc2952771" w:history="1">
            <w:r w:rsidRPr="00A76A3E">
              <w:rPr>
                <w:rStyle w:val="Hyperlink"/>
                <w:noProof/>
              </w:rPr>
              <w:t>Proposed By National College Of Art And Design Students’ Union And Trinity College Dubin Students’ Union</w:t>
            </w:r>
            <w:r>
              <w:rPr>
                <w:noProof/>
                <w:webHidden/>
              </w:rPr>
              <w:tab/>
            </w:r>
            <w:r>
              <w:rPr>
                <w:noProof/>
                <w:webHidden/>
              </w:rPr>
              <w:fldChar w:fldCharType="begin"/>
            </w:r>
            <w:r>
              <w:rPr>
                <w:noProof/>
                <w:webHidden/>
              </w:rPr>
              <w:instrText xml:space="preserve"> PAGEREF _Toc2952771 \h </w:instrText>
            </w:r>
            <w:r>
              <w:rPr>
                <w:noProof/>
                <w:webHidden/>
              </w:rPr>
            </w:r>
            <w:r>
              <w:rPr>
                <w:noProof/>
                <w:webHidden/>
              </w:rPr>
              <w:fldChar w:fldCharType="separate"/>
            </w:r>
            <w:r>
              <w:rPr>
                <w:noProof/>
                <w:webHidden/>
              </w:rPr>
              <w:t>51</w:t>
            </w:r>
            <w:r>
              <w:rPr>
                <w:noProof/>
                <w:webHidden/>
              </w:rPr>
              <w:fldChar w:fldCharType="end"/>
            </w:r>
          </w:hyperlink>
        </w:p>
        <w:p w14:paraId="35F0B833" w14:textId="77777777" w:rsidR="00FE30EA" w:rsidRDefault="00FE30EA">
          <w:pPr>
            <w:pStyle w:val="TOC3"/>
            <w:tabs>
              <w:tab w:val="left" w:pos="1760"/>
              <w:tab w:val="right" w:leader="dot" w:pos="9016"/>
            </w:tabs>
            <w:rPr>
              <w:rFonts w:eastAsiaTheme="minorEastAsia"/>
              <w:noProof/>
              <w:lang w:eastAsia="en-IE"/>
            </w:rPr>
          </w:pPr>
          <w:hyperlink w:anchor="_Toc2952772" w:history="1">
            <w:r w:rsidRPr="00A76A3E">
              <w:rPr>
                <w:rStyle w:val="Hyperlink"/>
                <w:rFonts w:eastAsia="Times New Roman"/>
                <w:noProof/>
                <w:lang w:eastAsia="en-IE"/>
              </w:rPr>
              <w:t>WEL 19 – 13</w:t>
            </w:r>
            <w:r>
              <w:rPr>
                <w:rFonts w:eastAsiaTheme="minorEastAsia"/>
                <w:noProof/>
                <w:lang w:eastAsia="en-IE"/>
              </w:rPr>
              <w:tab/>
            </w:r>
            <w:r w:rsidRPr="00A76A3E">
              <w:rPr>
                <w:rStyle w:val="Hyperlink"/>
                <w:rFonts w:eastAsia="Times New Roman"/>
                <w:noProof/>
                <w:lang w:eastAsia="en-IE"/>
              </w:rPr>
              <w:t>Men's Mental Health</w:t>
            </w:r>
            <w:r>
              <w:rPr>
                <w:noProof/>
                <w:webHidden/>
              </w:rPr>
              <w:tab/>
            </w:r>
            <w:r>
              <w:rPr>
                <w:noProof/>
                <w:webHidden/>
              </w:rPr>
              <w:fldChar w:fldCharType="begin"/>
            </w:r>
            <w:r>
              <w:rPr>
                <w:noProof/>
                <w:webHidden/>
              </w:rPr>
              <w:instrText xml:space="preserve"> PAGEREF _Toc2952772 \h </w:instrText>
            </w:r>
            <w:r>
              <w:rPr>
                <w:noProof/>
                <w:webHidden/>
              </w:rPr>
            </w:r>
            <w:r>
              <w:rPr>
                <w:noProof/>
                <w:webHidden/>
              </w:rPr>
              <w:fldChar w:fldCharType="separate"/>
            </w:r>
            <w:r>
              <w:rPr>
                <w:noProof/>
                <w:webHidden/>
              </w:rPr>
              <w:t>51</w:t>
            </w:r>
            <w:r>
              <w:rPr>
                <w:noProof/>
                <w:webHidden/>
              </w:rPr>
              <w:fldChar w:fldCharType="end"/>
            </w:r>
          </w:hyperlink>
        </w:p>
        <w:p w14:paraId="6ED7541E" w14:textId="77777777" w:rsidR="00FE30EA" w:rsidRDefault="00FE30EA">
          <w:pPr>
            <w:pStyle w:val="TOC4"/>
            <w:tabs>
              <w:tab w:val="right" w:leader="dot" w:pos="9016"/>
            </w:tabs>
            <w:rPr>
              <w:rFonts w:eastAsiaTheme="minorEastAsia"/>
              <w:noProof/>
              <w:lang w:eastAsia="en-IE"/>
            </w:rPr>
          </w:pPr>
          <w:hyperlink w:anchor="_Toc2952773" w:history="1">
            <w:r w:rsidRPr="00A76A3E">
              <w:rPr>
                <w:rStyle w:val="Hyperlink"/>
                <w:noProof/>
              </w:rPr>
              <w:t xml:space="preserve">Proposed by </w:t>
            </w:r>
            <w:r w:rsidRPr="00A76A3E">
              <w:rPr>
                <w:rStyle w:val="Hyperlink"/>
                <w:rFonts w:eastAsia="Times New Roman"/>
                <w:noProof/>
                <w:lang w:eastAsia="en-IE"/>
              </w:rPr>
              <w:t>Vice President for the Border, Midlands &amp; West</w:t>
            </w:r>
            <w:r w:rsidRPr="00A76A3E">
              <w:rPr>
                <w:rStyle w:val="Hyperlink"/>
                <w:rFonts w:ascii="Times New Roman" w:eastAsia="Times New Roman" w:hAnsi="Times New Roman" w:cs="Times New Roman"/>
                <w:noProof/>
                <w:lang w:eastAsia="en-IE"/>
              </w:rPr>
              <w:t xml:space="preserve"> </w:t>
            </w:r>
            <w:r w:rsidRPr="00A76A3E">
              <w:rPr>
                <w:rStyle w:val="Hyperlink"/>
                <w:rFonts w:eastAsia="Times New Roman"/>
                <w:noProof/>
                <w:lang w:eastAsia="en-IE"/>
              </w:rPr>
              <w:t>Congress notes:</w:t>
            </w:r>
            <w:r>
              <w:rPr>
                <w:noProof/>
                <w:webHidden/>
              </w:rPr>
              <w:tab/>
            </w:r>
            <w:r>
              <w:rPr>
                <w:noProof/>
                <w:webHidden/>
              </w:rPr>
              <w:fldChar w:fldCharType="begin"/>
            </w:r>
            <w:r>
              <w:rPr>
                <w:noProof/>
                <w:webHidden/>
              </w:rPr>
              <w:instrText xml:space="preserve"> PAGEREF _Toc2952773 \h </w:instrText>
            </w:r>
            <w:r>
              <w:rPr>
                <w:noProof/>
                <w:webHidden/>
              </w:rPr>
            </w:r>
            <w:r>
              <w:rPr>
                <w:noProof/>
                <w:webHidden/>
              </w:rPr>
              <w:fldChar w:fldCharType="separate"/>
            </w:r>
            <w:r>
              <w:rPr>
                <w:noProof/>
                <w:webHidden/>
              </w:rPr>
              <w:t>51</w:t>
            </w:r>
            <w:r>
              <w:rPr>
                <w:noProof/>
                <w:webHidden/>
              </w:rPr>
              <w:fldChar w:fldCharType="end"/>
            </w:r>
          </w:hyperlink>
        </w:p>
        <w:p w14:paraId="55C2E9B3" w14:textId="77777777" w:rsidR="00FE30EA" w:rsidRDefault="00FE30EA">
          <w:pPr>
            <w:pStyle w:val="TOC3"/>
            <w:tabs>
              <w:tab w:val="left" w:pos="1760"/>
              <w:tab w:val="right" w:leader="dot" w:pos="9016"/>
            </w:tabs>
            <w:rPr>
              <w:rFonts w:eastAsiaTheme="minorEastAsia"/>
              <w:noProof/>
              <w:lang w:eastAsia="en-IE"/>
            </w:rPr>
          </w:pPr>
          <w:hyperlink w:anchor="_Toc2952774" w:history="1">
            <w:r w:rsidRPr="00A76A3E">
              <w:rPr>
                <w:rStyle w:val="Hyperlink"/>
                <w:noProof/>
                <w:lang w:eastAsia="en-IE"/>
              </w:rPr>
              <w:t>WEL 19 – 14</w:t>
            </w:r>
            <w:r>
              <w:rPr>
                <w:rFonts w:eastAsiaTheme="minorEastAsia"/>
                <w:noProof/>
                <w:lang w:eastAsia="en-IE"/>
              </w:rPr>
              <w:tab/>
            </w:r>
            <w:r w:rsidRPr="00A76A3E">
              <w:rPr>
                <w:rStyle w:val="Hyperlink"/>
                <w:noProof/>
                <w:lang w:eastAsia="en-IE"/>
              </w:rPr>
              <w:t>Adoption of the Consent Strategy</w:t>
            </w:r>
            <w:r>
              <w:rPr>
                <w:noProof/>
                <w:webHidden/>
              </w:rPr>
              <w:tab/>
            </w:r>
            <w:r>
              <w:rPr>
                <w:noProof/>
                <w:webHidden/>
              </w:rPr>
              <w:fldChar w:fldCharType="begin"/>
            </w:r>
            <w:r>
              <w:rPr>
                <w:noProof/>
                <w:webHidden/>
              </w:rPr>
              <w:instrText xml:space="preserve"> PAGEREF _Toc2952774 \h </w:instrText>
            </w:r>
            <w:r>
              <w:rPr>
                <w:noProof/>
                <w:webHidden/>
              </w:rPr>
            </w:r>
            <w:r>
              <w:rPr>
                <w:noProof/>
                <w:webHidden/>
              </w:rPr>
              <w:fldChar w:fldCharType="separate"/>
            </w:r>
            <w:r>
              <w:rPr>
                <w:noProof/>
                <w:webHidden/>
              </w:rPr>
              <w:t>52</w:t>
            </w:r>
            <w:r>
              <w:rPr>
                <w:noProof/>
                <w:webHidden/>
              </w:rPr>
              <w:fldChar w:fldCharType="end"/>
            </w:r>
          </w:hyperlink>
        </w:p>
        <w:p w14:paraId="318C59F6" w14:textId="77777777" w:rsidR="00FE30EA" w:rsidRDefault="00FE30EA">
          <w:pPr>
            <w:pStyle w:val="TOC4"/>
            <w:tabs>
              <w:tab w:val="right" w:leader="dot" w:pos="9016"/>
            </w:tabs>
            <w:rPr>
              <w:rFonts w:eastAsiaTheme="minorEastAsia"/>
              <w:noProof/>
              <w:lang w:eastAsia="en-IE"/>
            </w:rPr>
          </w:pPr>
          <w:hyperlink w:anchor="_Toc2952775" w:history="1">
            <w:r w:rsidRPr="00A76A3E">
              <w:rPr>
                <w:rStyle w:val="Hyperlink"/>
                <w:noProof/>
              </w:rPr>
              <w:t>Proposed by VP Welfare</w:t>
            </w:r>
            <w:r>
              <w:rPr>
                <w:noProof/>
                <w:webHidden/>
              </w:rPr>
              <w:tab/>
            </w:r>
            <w:r>
              <w:rPr>
                <w:noProof/>
                <w:webHidden/>
              </w:rPr>
              <w:fldChar w:fldCharType="begin"/>
            </w:r>
            <w:r>
              <w:rPr>
                <w:noProof/>
                <w:webHidden/>
              </w:rPr>
              <w:instrText xml:space="preserve"> PAGEREF _Toc2952775 \h </w:instrText>
            </w:r>
            <w:r>
              <w:rPr>
                <w:noProof/>
                <w:webHidden/>
              </w:rPr>
            </w:r>
            <w:r>
              <w:rPr>
                <w:noProof/>
                <w:webHidden/>
              </w:rPr>
              <w:fldChar w:fldCharType="separate"/>
            </w:r>
            <w:r>
              <w:rPr>
                <w:noProof/>
                <w:webHidden/>
              </w:rPr>
              <w:t>52</w:t>
            </w:r>
            <w:r>
              <w:rPr>
                <w:noProof/>
                <w:webHidden/>
              </w:rPr>
              <w:fldChar w:fldCharType="end"/>
            </w:r>
          </w:hyperlink>
        </w:p>
        <w:p w14:paraId="7063F55A" w14:textId="77777777" w:rsidR="00FE30EA" w:rsidRDefault="00FE30EA">
          <w:pPr>
            <w:pStyle w:val="TOC3"/>
            <w:tabs>
              <w:tab w:val="left" w:pos="1760"/>
              <w:tab w:val="right" w:leader="dot" w:pos="9016"/>
            </w:tabs>
            <w:rPr>
              <w:rFonts w:eastAsiaTheme="minorEastAsia"/>
              <w:noProof/>
              <w:lang w:eastAsia="en-IE"/>
            </w:rPr>
          </w:pPr>
          <w:hyperlink w:anchor="_Toc2952776" w:history="1">
            <w:r w:rsidRPr="00A76A3E">
              <w:rPr>
                <w:rStyle w:val="Hyperlink"/>
                <w:noProof/>
              </w:rPr>
              <w:t>WEL 19 – 15</w:t>
            </w:r>
            <w:r>
              <w:rPr>
                <w:rFonts w:eastAsiaTheme="minorEastAsia"/>
                <w:noProof/>
                <w:lang w:eastAsia="en-IE"/>
              </w:rPr>
              <w:tab/>
            </w:r>
            <w:r w:rsidRPr="00A76A3E">
              <w:rPr>
                <w:rStyle w:val="Hyperlink"/>
                <w:noProof/>
              </w:rPr>
              <w:t>Casework Debriefing Provision</w:t>
            </w:r>
            <w:r>
              <w:rPr>
                <w:noProof/>
                <w:webHidden/>
              </w:rPr>
              <w:tab/>
            </w:r>
            <w:r>
              <w:rPr>
                <w:noProof/>
                <w:webHidden/>
              </w:rPr>
              <w:fldChar w:fldCharType="begin"/>
            </w:r>
            <w:r>
              <w:rPr>
                <w:noProof/>
                <w:webHidden/>
              </w:rPr>
              <w:instrText xml:space="preserve"> PAGEREF _Toc2952776 \h </w:instrText>
            </w:r>
            <w:r>
              <w:rPr>
                <w:noProof/>
                <w:webHidden/>
              </w:rPr>
            </w:r>
            <w:r>
              <w:rPr>
                <w:noProof/>
                <w:webHidden/>
              </w:rPr>
              <w:fldChar w:fldCharType="separate"/>
            </w:r>
            <w:r>
              <w:rPr>
                <w:noProof/>
                <w:webHidden/>
              </w:rPr>
              <w:t>53</w:t>
            </w:r>
            <w:r>
              <w:rPr>
                <w:noProof/>
                <w:webHidden/>
              </w:rPr>
              <w:fldChar w:fldCharType="end"/>
            </w:r>
          </w:hyperlink>
        </w:p>
        <w:p w14:paraId="45C8665F" w14:textId="77777777" w:rsidR="00FE30EA" w:rsidRDefault="00FE30EA">
          <w:pPr>
            <w:pStyle w:val="TOC4"/>
            <w:tabs>
              <w:tab w:val="right" w:leader="dot" w:pos="9016"/>
            </w:tabs>
            <w:rPr>
              <w:rFonts w:eastAsiaTheme="minorEastAsia"/>
              <w:noProof/>
              <w:lang w:eastAsia="en-IE"/>
            </w:rPr>
          </w:pPr>
          <w:hyperlink w:anchor="_Toc2952777" w:history="1">
            <w:r w:rsidRPr="00A76A3E">
              <w:rPr>
                <w:rStyle w:val="Hyperlink"/>
                <w:noProof/>
              </w:rPr>
              <w:t>Proposed by Welfare Working Group</w:t>
            </w:r>
            <w:r>
              <w:rPr>
                <w:noProof/>
                <w:webHidden/>
              </w:rPr>
              <w:tab/>
            </w:r>
            <w:r>
              <w:rPr>
                <w:noProof/>
                <w:webHidden/>
              </w:rPr>
              <w:fldChar w:fldCharType="begin"/>
            </w:r>
            <w:r>
              <w:rPr>
                <w:noProof/>
                <w:webHidden/>
              </w:rPr>
              <w:instrText xml:space="preserve"> PAGEREF _Toc2952777 \h </w:instrText>
            </w:r>
            <w:r>
              <w:rPr>
                <w:noProof/>
                <w:webHidden/>
              </w:rPr>
            </w:r>
            <w:r>
              <w:rPr>
                <w:noProof/>
                <w:webHidden/>
              </w:rPr>
              <w:fldChar w:fldCharType="separate"/>
            </w:r>
            <w:r>
              <w:rPr>
                <w:noProof/>
                <w:webHidden/>
              </w:rPr>
              <w:t>53</w:t>
            </w:r>
            <w:r>
              <w:rPr>
                <w:noProof/>
                <w:webHidden/>
              </w:rPr>
              <w:fldChar w:fldCharType="end"/>
            </w:r>
          </w:hyperlink>
        </w:p>
        <w:p w14:paraId="340C1AE9" w14:textId="77777777" w:rsidR="00FE30EA" w:rsidRDefault="00FE30EA">
          <w:pPr>
            <w:pStyle w:val="TOC3"/>
            <w:tabs>
              <w:tab w:val="left" w:pos="1760"/>
              <w:tab w:val="right" w:leader="dot" w:pos="9016"/>
            </w:tabs>
            <w:rPr>
              <w:rFonts w:eastAsiaTheme="minorEastAsia"/>
              <w:noProof/>
              <w:lang w:eastAsia="en-IE"/>
            </w:rPr>
          </w:pPr>
          <w:hyperlink w:anchor="_Toc2952778" w:history="1">
            <w:r w:rsidRPr="00A76A3E">
              <w:rPr>
                <w:rStyle w:val="Hyperlink"/>
                <w:noProof/>
              </w:rPr>
              <w:t>WEL 19 – 16</w:t>
            </w:r>
            <w:r>
              <w:rPr>
                <w:rFonts w:eastAsiaTheme="minorEastAsia"/>
                <w:noProof/>
                <w:lang w:eastAsia="en-IE"/>
              </w:rPr>
              <w:tab/>
            </w:r>
            <w:r w:rsidRPr="00A76A3E">
              <w:rPr>
                <w:rStyle w:val="Hyperlink"/>
                <w:noProof/>
              </w:rPr>
              <w:t>Regional Finance &amp; Accommodation Information Provision</w:t>
            </w:r>
            <w:r>
              <w:rPr>
                <w:noProof/>
                <w:webHidden/>
              </w:rPr>
              <w:tab/>
            </w:r>
            <w:r>
              <w:rPr>
                <w:noProof/>
                <w:webHidden/>
              </w:rPr>
              <w:fldChar w:fldCharType="begin"/>
            </w:r>
            <w:r>
              <w:rPr>
                <w:noProof/>
                <w:webHidden/>
              </w:rPr>
              <w:instrText xml:space="preserve"> PAGEREF _Toc2952778 \h </w:instrText>
            </w:r>
            <w:r>
              <w:rPr>
                <w:noProof/>
                <w:webHidden/>
              </w:rPr>
            </w:r>
            <w:r>
              <w:rPr>
                <w:noProof/>
                <w:webHidden/>
              </w:rPr>
              <w:fldChar w:fldCharType="separate"/>
            </w:r>
            <w:r>
              <w:rPr>
                <w:noProof/>
                <w:webHidden/>
              </w:rPr>
              <w:t>53</w:t>
            </w:r>
            <w:r>
              <w:rPr>
                <w:noProof/>
                <w:webHidden/>
              </w:rPr>
              <w:fldChar w:fldCharType="end"/>
            </w:r>
          </w:hyperlink>
        </w:p>
        <w:p w14:paraId="4F7132A9" w14:textId="77777777" w:rsidR="00FE30EA" w:rsidRDefault="00FE30EA">
          <w:pPr>
            <w:pStyle w:val="TOC4"/>
            <w:tabs>
              <w:tab w:val="right" w:leader="dot" w:pos="9016"/>
            </w:tabs>
            <w:rPr>
              <w:rFonts w:eastAsiaTheme="minorEastAsia"/>
              <w:noProof/>
              <w:lang w:eastAsia="en-IE"/>
            </w:rPr>
          </w:pPr>
          <w:hyperlink w:anchor="_Toc2952779" w:history="1">
            <w:r w:rsidRPr="00A76A3E">
              <w:rPr>
                <w:rStyle w:val="Hyperlink"/>
                <w:noProof/>
              </w:rPr>
              <w:t>Proposed by Welfare Working Group</w:t>
            </w:r>
            <w:r>
              <w:rPr>
                <w:noProof/>
                <w:webHidden/>
              </w:rPr>
              <w:tab/>
            </w:r>
            <w:r>
              <w:rPr>
                <w:noProof/>
                <w:webHidden/>
              </w:rPr>
              <w:fldChar w:fldCharType="begin"/>
            </w:r>
            <w:r>
              <w:rPr>
                <w:noProof/>
                <w:webHidden/>
              </w:rPr>
              <w:instrText xml:space="preserve"> PAGEREF _Toc2952779 \h </w:instrText>
            </w:r>
            <w:r>
              <w:rPr>
                <w:noProof/>
                <w:webHidden/>
              </w:rPr>
            </w:r>
            <w:r>
              <w:rPr>
                <w:noProof/>
                <w:webHidden/>
              </w:rPr>
              <w:fldChar w:fldCharType="separate"/>
            </w:r>
            <w:r>
              <w:rPr>
                <w:noProof/>
                <w:webHidden/>
              </w:rPr>
              <w:t>53</w:t>
            </w:r>
            <w:r>
              <w:rPr>
                <w:noProof/>
                <w:webHidden/>
              </w:rPr>
              <w:fldChar w:fldCharType="end"/>
            </w:r>
          </w:hyperlink>
        </w:p>
        <w:p w14:paraId="44B16B50" w14:textId="77777777" w:rsidR="00FE30EA" w:rsidRDefault="00FE30EA">
          <w:pPr>
            <w:pStyle w:val="TOC3"/>
            <w:tabs>
              <w:tab w:val="left" w:pos="1760"/>
              <w:tab w:val="right" w:leader="dot" w:pos="9016"/>
            </w:tabs>
            <w:rPr>
              <w:rFonts w:eastAsiaTheme="minorEastAsia"/>
              <w:noProof/>
              <w:lang w:eastAsia="en-IE"/>
            </w:rPr>
          </w:pPr>
          <w:hyperlink w:anchor="_Toc2952780" w:history="1">
            <w:r w:rsidRPr="00A76A3E">
              <w:rPr>
                <w:rStyle w:val="Hyperlink"/>
                <w:noProof/>
                <w:shd w:val="clear" w:color="auto" w:fill="FFFFFF"/>
                <w:lang w:eastAsia="en-IE"/>
              </w:rPr>
              <w:t>WEL 19 – 17</w:t>
            </w:r>
            <w:r>
              <w:rPr>
                <w:rFonts w:eastAsiaTheme="minorEastAsia"/>
                <w:noProof/>
                <w:lang w:eastAsia="en-IE"/>
              </w:rPr>
              <w:tab/>
            </w:r>
            <w:r w:rsidRPr="00A76A3E">
              <w:rPr>
                <w:rStyle w:val="Hyperlink"/>
                <w:rFonts w:eastAsia="Times New Roman"/>
                <w:noProof/>
                <w:shd w:val="clear" w:color="auto" w:fill="FFFFFF"/>
                <w:lang w:eastAsia="en-IE"/>
              </w:rPr>
              <w:t>Support for Students Addicted to Drugs and/or Alcohol</w:t>
            </w:r>
            <w:r>
              <w:rPr>
                <w:noProof/>
                <w:webHidden/>
              </w:rPr>
              <w:tab/>
            </w:r>
            <w:r>
              <w:rPr>
                <w:noProof/>
                <w:webHidden/>
              </w:rPr>
              <w:fldChar w:fldCharType="begin"/>
            </w:r>
            <w:r>
              <w:rPr>
                <w:noProof/>
                <w:webHidden/>
              </w:rPr>
              <w:instrText xml:space="preserve"> PAGEREF _Toc2952780 \h </w:instrText>
            </w:r>
            <w:r>
              <w:rPr>
                <w:noProof/>
                <w:webHidden/>
              </w:rPr>
            </w:r>
            <w:r>
              <w:rPr>
                <w:noProof/>
                <w:webHidden/>
              </w:rPr>
              <w:fldChar w:fldCharType="separate"/>
            </w:r>
            <w:r>
              <w:rPr>
                <w:noProof/>
                <w:webHidden/>
              </w:rPr>
              <w:t>53</w:t>
            </w:r>
            <w:r>
              <w:rPr>
                <w:noProof/>
                <w:webHidden/>
              </w:rPr>
              <w:fldChar w:fldCharType="end"/>
            </w:r>
          </w:hyperlink>
        </w:p>
        <w:p w14:paraId="656EC7CF" w14:textId="77777777" w:rsidR="00FE30EA" w:rsidRDefault="00FE30EA">
          <w:pPr>
            <w:pStyle w:val="TOC4"/>
            <w:tabs>
              <w:tab w:val="right" w:leader="dot" w:pos="9016"/>
            </w:tabs>
            <w:rPr>
              <w:rFonts w:eastAsiaTheme="minorEastAsia"/>
              <w:noProof/>
              <w:lang w:eastAsia="en-IE"/>
            </w:rPr>
          </w:pPr>
          <w:hyperlink w:anchor="_Toc2952781" w:history="1">
            <w:r w:rsidRPr="00A76A3E">
              <w:rPr>
                <w:rStyle w:val="Hyperlink"/>
                <w:rFonts w:eastAsia="Times New Roman"/>
                <w:noProof/>
                <w:lang w:eastAsia="en-IE"/>
              </w:rPr>
              <w:t>Proposed By Athlone IT SU</w:t>
            </w:r>
            <w:r>
              <w:rPr>
                <w:noProof/>
                <w:webHidden/>
              </w:rPr>
              <w:tab/>
            </w:r>
            <w:r>
              <w:rPr>
                <w:noProof/>
                <w:webHidden/>
              </w:rPr>
              <w:fldChar w:fldCharType="begin"/>
            </w:r>
            <w:r>
              <w:rPr>
                <w:noProof/>
                <w:webHidden/>
              </w:rPr>
              <w:instrText xml:space="preserve"> PAGEREF _Toc2952781 \h </w:instrText>
            </w:r>
            <w:r>
              <w:rPr>
                <w:noProof/>
                <w:webHidden/>
              </w:rPr>
            </w:r>
            <w:r>
              <w:rPr>
                <w:noProof/>
                <w:webHidden/>
              </w:rPr>
              <w:fldChar w:fldCharType="separate"/>
            </w:r>
            <w:r>
              <w:rPr>
                <w:noProof/>
                <w:webHidden/>
              </w:rPr>
              <w:t>53</w:t>
            </w:r>
            <w:r>
              <w:rPr>
                <w:noProof/>
                <w:webHidden/>
              </w:rPr>
              <w:fldChar w:fldCharType="end"/>
            </w:r>
          </w:hyperlink>
        </w:p>
        <w:p w14:paraId="65F431AE" w14:textId="77777777" w:rsidR="00FE30EA" w:rsidRDefault="00FE30EA">
          <w:pPr>
            <w:pStyle w:val="TOC1"/>
            <w:tabs>
              <w:tab w:val="right" w:leader="dot" w:pos="9016"/>
            </w:tabs>
            <w:rPr>
              <w:rFonts w:eastAsiaTheme="minorEastAsia"/>
              <w:noProof/>
              <w:lang w:eastAsia="en-IE"/>
            </w:rPr>
          </w:pPr>
          <w:hyperlink w:anchor="_Toc2952782" w:history="1">
            <w:r w:rsidRPr="00A76A3E">
              <w:rPr>
                <w:rStyle w:val="Hyperlink"/>
                <w:noProof/>
              </w:rPr>
              <w:t>Constitutional Amendments</w:t>
            </w:r>
            <w:r>
              <w:rPr>
                <w:noProof/>
                <w:webHidden/>
              </w:rPr>
              <w:tab/>
            </w:r>
            <w:r>
              <w:rPr>
                <w:noProof/>
                <w:webHidden/>
              </w:rPr>
              <w:fldChar w:fldCharType="begin"/>
            </w:r>
            <w:r>
              <w:rPr>
                <w:noProof/>
                <w:webHidden/>
              </w:rPr>
              <w:instrText xml:space="preserve"> PAGEREF _Toc2952782 \h </w:instrText>
            </w:r>
            <w:r>
              <w:rPr>
                <w:noProof/>
                <w:webHidden/>
              </w:rPr>
            </w:r>
            <w:r>
              <w:rPr>
                <w:noProof/>
                <w:webHidden/>
              </w:rPr>
              <w:fldChar w:fldCharType="separate"/>
            </w:r>
            <w:r>
              <w:rPr>
                <w:noProof/>
                <w:webHidden/>
              </w:rPr>
              <w:t>54</w:t>
            </w:r>
            <w:r>
              <w:rPr>
                <w:noProof/>
                <w:webHidden/>
              </w:rPr>
              <w:fldChar w:fldCharType="end"/>
            </w:r>
          </w:hyperlink>
        </w:p>
        <w:p w14:paraId="6422C61D" w14:textId="77777777" w:rsidR="00FE30EA" w:rsidRDefault="00FE30EA">
          <w:pPr>
            <w:pStyle w:val="TOC3"/>
            <w:tabs>
              <w:tab w:val="left" w:pos="1540"/>
              <w:tab w:val="right" w:leader="dot" w:pos="9016"/>
            </w:tabs>
            <w:rPr>
              <w:rFonts w:eastAsiaTheme="minorEastAsia"/>
              <w:noProof/>
              <w:lang w:eastAsia="en-IE"/>
            </w:rPr>
          </w:pPr>
          <w:hyperlink w:anchor="_Toc2952783" w:history="1">
            <w:r w:rsidRPr="00A76A3E">
              <w:rPr>
                <w:rStyle w:val="Hyperlink"/>
                <w:noProof/>
              </w:rPr>
              <w:t xml:space="preserve">CA 19 - 1 </w:t>
            </w:r>
            <w:r>
              <w:rPr>
                <w:rFonts w:eastAsiaTheme="minorEastAsia"/>
                <w:noProof/>
                <w:lang w:eastAsia="en-IE"/>
              </w:rPr>
              <w:tab/>
            </w:r>
            <w:r w:rsidRPr="00A76A3E">
              <w:rPr>
                <w:rStyle w:val="Hyperlink"/>
                <w:noProof/>
              </w:rPr>
              <w:t>The Creation of a Full time PG Affairs Officer.</w:t>
            </w:r>
            <w:r>
              <w:rPr>
                <w:noProof/>
                <w:webHidden/>
              </w:rPr>
              <w:tab/>
            </w:r>
            <w:r>
              <w:rPr>
                <w:noProof/>
                <w:webHidden/>
              </w:rPr>
              <w:fldChar w:fldCharType="begin"/>
            </w:r>
            <w:r>
              <w:rPr>
                <w:noProof/>
                <w:webHidden/>
              </w:rPr>
              <w:instrText xml:space="preserve"> PAGEREF _Toc2952783 \h </w:instrText>
            </w:r>
            <w:r>
              <w:rPr>
                <w:noProof/>
                <w:webHidden/>
              </w:rPr>
            </w:r>
            <w:r>
              <w:rPr>
                <w:noProof/>
                <w:webHidden/>
              </w:rPr>
              <w:fldChar w:fldCharType="separate"/>
            </w:r>
            <w:r>
              <w:rPr>
                <w:noProof/>
                <w:webHidden/>
              </w:rPr>
              <w:t>54</w:t>
            </w:r>
            <w:r>
              <w:rPr>
                <w:noProof/>
                <w:webHidden/>
              </w:rPr>
              <w:fldChar w:fldCharType="end"/>
            </w:r>
          </w:hyperlink>
        </w:p>
        <w:p w14:paraId="25172193" w14:textId="77777777" w:rsidR="00FE30EA" w:rsidRDefault="00FE30EA">
          <w:pPr>
            <w:pStyle w:val="TOC4"/>
            <w:tabs>
              <w:tab w:val="right" w:leader="dot" w:pos="9016"/>
            </w:tabs>
            <w:rPr>
              <w:rFonts w:eastAsiaTheme="minorEastAsia"/>
              <w:noProof/>
              <w:lang w:eastAsia="en-IE"/>
            </w:rPr>
          </w:pPr>
          <w:hyperlink w:anchor="_Toc2952784" w:history="1">
            <w:r w:rsidRPr="00A76A3E">
              <w:rPr>
                <w:rStyle w:val="Hyperlink"/>
                <w:noProof/>
              </w:rPr>
              <w:t>Proposed By The Vice President For Postgraduate Affairs.</w:t>
            </w:r>
            <w:r>
              <w:rPr>
                <w:noProof/>
                <w:webHidden/>
              </w:rPr>
              <w:tab/>
            </w:r>
            <w:r>
              <w:rPr>
                <w:noProof/>
                <w:webHidden/>
              </w:rPr>
              <w:fldChar w:fldCharType="begin"/>
            </w:r>
            <w:r>
              <w:rPr>
                <w:noProof/>
                <w:webHidden/>
              </w:rPr>
              <w:instrText xml:space="preserve"> PAGEREF _Toc2952784 \h </w:instrText>
            </w:r>
            <w:r>
              <w:rPr>
                <w:noProof/>
                <w:webHidden/>
              </w:rPr>
            </w:r>
            <w:r>
              <w:rPr>
                <w:noProof/>
                <w:webHidden/>
              </w:rPr>
              <w:fldChar w:fldCharType="separate"/>
            </w:r>
            <w:r>
              <w:rPr>
                <w:noProof/>
                <w:webHidden/>
              </w:rPr>
              <w:t>54</w:t>
            </w:r>
            <w:r>
              <w:rPr>
                <w:noProof/>
                <w:webHidden/>
              </w:rPr>
              <w:fldChar w:fldCharType="end"/>
            </w:r>
          </w:hyperlink>
        </w:p>
        <w:p w14:paraId="036FD27B" w14:textId="77777777" w:rsidR="00FE30EA" w:rsidRDefault="00FE30EA">
          <w:pPr>
            <w:pStyle w:val="TOC3"/>
            <w:tabs>
              <w:tab w:val="left" w:pos="1760"/>
              <w:tab w:val="right" w:leader="dot" w:pos="9016"/>
            </w:tabs>
            <w:rPr>
              <w:rFonts w:eastAsiaTheme="minorEastAsia"/>
              <w:noProof/>
              <w:lang w:eastAsia="en-IE"/>
            </w:rPr>
          </w:pPr>
          <w:hyperlink w:anchor="_Toc2952785" w:history="1">
            <w:r w:rsidRPr="00A76A3E">
              <w:rPr>
                <w:rStyle w:val="Hyperlink"/>
                <w:noProof/>
                <w:lang w:eastAsia="en-IE"/>
              </w:rPr>
              <w:t xml:space="preserve">CA 19 – 2 </w:t>
            </w:r>
            <w:r>
              <w:rPr>
                <w:rFonts w:eastAsiaTheme="minorEastAsia"/>
                <w:noProof/>
                <w:lang w:eastAsia="en-IE"/>
              </w:rPr>
              <w:tab/>
            </w:r>
            <w:r w:rsidRPr="00A76A3E">
              <w:rPr>
                <w:rStyle w:val="Hyperlink"/>
                <w:rFonts w:eastAsia="Times New Roman"/>
                <w:noProof/>
                <w:lang w:eastAsia="en-IE"/>
              </w:rPr>
              <w:t>Officerboard Term Limits</w:t>
            </w:r>
            <w:r>
              <w:rPr>
                <w:noProof/>
                <w:webHidden/>
              </w:rPr>
              <w:tab/>
            </w:r>
            <w:r>
              <w:rPr>
                <w:noProof/>
                <w:webHidden/>
              </w:rPr>
              <w:fldChar w:fldCharType="begin"/>
            </w:r>
            <w:r>
              <w:rPr>
                <w:noProof/>
                <w:webHidden/>
              </w:rPr>
              <w:instrText xml:space="preserve"> PAGEREF _Toc2952785 \h </w:instrText>
            </w:r>
            <w:r>
              <w:rPr>
                <w:noProof/>
                <w:webHidden/>
              </w:rPr>
            </w:r>
            <w:r>
              <w:rPr>
                <w:noProof/>
                <w:webHidden/>
              </w:rPr>
              <w:fldChar w:fldCharType="separate"/>
            </w:r>
            <w:r>
              <w:rPr>
                <w:noProof/>
                <w:webHidden/>
              </w:rPr>
              <w:t>54</w:t>
            </w:r>
            <w:r>
              <w:rPr>
                <w:noProof/>
                <w:webHidden/>
              </w:rPr>
              <w:fldChar w:fldCharType="end"/>
            </w:r>
          </w:hyperlink>
        </w:p>
        <w:p w14:paraId="73EA767F" w14:textId="77777777" w:rsidR="00FE30EA" w:rsidRDefault="00FE30EA">
          <w:pPr>
            <w:pStyle w:val="TOC4"/>
            <w:tabs>
              <w:tab w:val="right" w:leader="dot" w:pos="9016"/>
            </w:tabs>
            <w:rPr>
              <w:rFonts w:eastAsiaTheme="minorEastAsia"/>
              <w:noProof/>
              <w:lang w:eastAsia="en-IE"/>
            </w:rPr>
          </w:pPr>
          <w:hyperlink w:anchor="_Toc2952786" w:history="1">
            <w:r w:rsidRPr="00A76A3E">
              <w:rPr>
                <w:rStyle w:val="Hyperlink"/>
                <w:rFonts w:eastAsia="Times New Roman"/>
                <w:noProof/>
                <w:lang w:eastAsia="en-IE"/>
              </w:rPr>
              <w:t>Proposed By Trinity College Dublin SU</w:t>
            </w:r>
            <w:r>
              <w:rPr>
                <w:noProof/>
                <w:webHidden/>
              </w:rPr>
              <w:tab/>
            </w:r>
            <w:r>
              <w:rPr>
                <w:noProof/>
                <w:webHidden/>
              </w:rPr>
              <w:fldChar w:fldCharType="begin"/>
            </w:r>
            <w:r>
              <w:rPr>
                <w:noProof/>
                <w:webHidden/>
              </w:rPr>
              <w:instrText xml:space="preserve"> PAGEREF _Toc2952786 \h </w:instrText>
            </w:r>
            <w:r>
              <w:rPr>
                <w:noProof/>
                <w:webHidden/>
              </w:rPr>
            </w:r>
            <w:r>
              <w:rPr>
                <w:noProof/>
                <w:webHidden/>
              </w:rPr>
              <w:fldChar w:fldCharType="separate"/>
            </w:r>
            <w:r>
              <w:rPr>
                <w:noProof/>
                <w:webHidden/>
              </w:rPr>
              <w:t>54</w:t>
            </w:r>
            <w:r>
              <w:rPr>
                <w:noProof/>
                <w:webHidden/>
              </w:rPr>
              <w:fldChar w:fldCharType="end"/>
            </w:r>
          </w:hyperlink>
        </w:p>
        <w:p w14:paraId="04D0E0B9" w14:textId="77777777" w:rsidR="00FE30EA" w:rsidRDefault="00FE30EA">
          <w:pPr>
            <w:pStyle w:val="TOC3"/>
            <w:tabs>
              <w:tab w:val="left" w:pos="1540"/>
              <w:tab w:val="right" w:leader="dot" w:pos="9016"/>
            </w:tabs>
            <w:rPr>
              <w:rFonts w:eastAsiaTheme="minorEastAsia"/>
              <w:noProof/>
              <w:lang w:eastAsia="en-IE"/>
            </w:rPr>
          </w:pPr>
          <w:hyperlink w:anchor="_Toc2952787" w:history="1">
            <w:r w:rsidRPr="00A76A3E">
              <w:rPr>
                <w:rStyle w:val="Hyperlink"/>
                <w:noProof/>
              </w:rPr>
              <w:t>CA 19 – 3</w:t>
            </w:r>
            <w:r>
              <w:rPr>
                <w:rFonts w:eastAsiaTheme="minorEastAsia"/>
                <w:noProof/>
                <w:lang w:eastAsia="en-IE"/>
              </w:rPr>
              <w:tab/>
            </w:r>
            <w:r w:rsidRPr="00A76A3E">
              <w:rPr>
                <w:rStyle w:val="Hyperlink"/>
                <w:noProof/>
              </w:rPr>
              <w:t>USI National Executive</w:t>
            </w:r>
            <w:r>
              <w:rPr>
                <w:noProof/>
                <w:webHidden/>
              </w:rPr>
              <w:tab/>
            </w:r>
            <w:r>
              <w:rPr>
                <w:noProof/>
                <w:webHidden/>
              </w:rPr>
              <w:fldChar w:fldCharType="begin"/>
            </w:r>
            <w:r>
              <w:rPr>
                <w:noProof/>
                <w:webHidden/>
              </w:rPr>
              <w:instrText xml:space="preserve"> PAGEREF _Toc2952787 \h </w:instrText>
            </w:r>
            <w:r>
              <w:rPr>
                <w:noProof/>
                <w:webHidden/>
              </w:rPr>
            </w:r>
            <w:r>
              <w:rPr>
                <w:noProof/>
                <w:webHidden/>
              </w:rPr>
              <w:fldChar w:fldCharType="separate"/>
            </w:r>
            <w:r>
              <w:rPr>
                <w:noProof/>
                <w:webHidden/>
              </w:rPr>
              <w:t>54</w:t>
            </w:r>
            <w:r>
              <w:rPr>
                <w:noProof/>
                <w:webHidden/>
              </w:rPr>
              <w:fldChar w:fldCharType="end"/>
            </w:r>
          </w:hyperlink>
        </w:p>
        <w:p w14:paraId="5C49D2FA" w14:textId="77777777" w:rsidR="00FE30EA" w:rsidRDefault="00FE30EA">
          <w:pPr>
            <w:pStyle w:val="TOC4"/>
            <w:tabs>
              <w:tab w:val="right" w:leader="dot" w:pos="9016"/>
            </w:tabs>
            <w:rPr>
              <w:rFonts w:eastAsiaTheme="minorEastAsia"/>
              <w:noProof/>
              <w:lang w:eastAsia="en-IE"/>
            </w:rPr>
          </w:pPr>
          <w:hyperlink w:anchor="_Toc2952788" w:history="1">
            <w:r w:rsidRPr="00A76A3E">
              <w:rPr>
                <w:rStyle w:val="Hyperlink"/>
                <w:noProof/>
              </w:rPr>
              <w:t>Proposed by USI President</w:t>
            </w:r>
            <w:r>
              <w:rPr>
                <w:noProof/>
                <w:webHidden/>
              </w:rPr>
              <w:tab/>
            </w:r>
            <w:r>
              <w:rPr>
                <w:noProof/>
                <w:webHidden/>
              </w:rPr>
              <w:fldChar w:fldCharType="begin"/>
            </w:r>
            <w:r>
              <w:rPr>
                <w:noProof/>
                <w:webHidden/>
              </w:rPr>
              <w:instrText xml:space="preserve"> PAGEREF _Toc2952788 \h </w:instrText>
            </w:r>
            <w:r>
              <w:rPr>
                <w:noProof/>
                <w:webHidden/>
              </w:rPr>
            </w:r>
            <w:r>
              <w:rPr>
                <w:noProof/>
                <w:webHidden/>
              </w:rPr>
              <w:fldChar w:fldCharType="separate"/>
            </w:r>
            <w:r>
              <w:rPr>
                <w:noProof/>
                <w:webHidden/>
              </w:rPr>
              <w:t>54</w:t>
            </w:r>
            <w:r>
              <w:rPr>
                <w:noProof/>
                <w:webHidden/>
              </w:rPr>
              <w:fldChar w:fldCharType="end"/>
            </w:r>
          </w:hyperlink>
        </w:p>
        <w:p w14:paraId="172F9C63" w14:textId="77777777" w:rsidR="00FE30EA" w:rsidRDefault="00FE30EA">
          <w:pPr>
            <w:pStyle w:val="TOC3"/>
            <w:tabs>
              <w:tab w:val="left" w:pos="1540"/>
              <w:tab w:val="right" w:leader="dot" w:pos="9016"/>
            </w:tabs>
            <w:rPr>
              <w:rFonts w:eastAsiaTheme="minorEastAsia"/>
              <w:noProof/>
              <w:lang w:eastAsia="en-IE"/>
            </w:rPr>
          </w:pPr>
          <w:hyperlink w:anchor="_Toc2952789" w:history="1">
            <w:r w:rsidRPr="00A76A3E">
              <w:rPr>
                <w:rStyle w:val="Hyperlink"/>
                <w:noProof/>
              </w:rPr>
              <w:t>CA 19 – 4</w:t>
            </w:r>
            <w:r>
              <w:rPr>
                <w:rFonts w:eastAsiaTheme="minorEastAsia"/>
                <w:noProof/>
                <w:lang w:eastAsia="en-IE"/>
              </w:rPr>
              <w:tab/>
            </w:r>
            <w:r w:rsidRPr="00A76A3E">
              <w:rPr>
                <w:rStyle w:val="Hyperlink"/>
                <w:noProof/>
              </w:rPr>
              <w:t>Special Focus on Higher Education</w:t>
            </w:r>
            <w:r>
              <w:rPr>
                <w:noProof/>
                <w:webHidden/>
              </w:rPr>
              <w:tab/>
            </w:r>
            <w:r>
              <w:rPr>
                <w:noProof/>
                <w:webHidden/>
              </w:rPr>
              <w:fldChar w:fldCharType="begin"/>
            </w:r>
            <w:r>
              <w:rPr>
                <w:noProof/>
                <w:webHidden/>
              </w:rPr>
              <w:instrText xml:space="preserve"> PAGEREF _Toc2952789 \h </w:instrText>
            </w:r>
            <w:r>
              <w:rPr>
                <w:noProof/>
                <w:webHidden/>
              </w:rPr>
            </w:r>
            <w:r>
              <w:rPr>
                <w:noProof/>
                <w:webHidden/>
              </w:rPr>
              <w:fldChar w:fldCharType="separate"/>
            </w:r>
            <w:r>
              <w:rPr>
                <w:noProof/>
                <w:webHidden/>
              </w:rPr>
              <w:t>54</w:t>
            </w:r>
            <w:r>
              <w:rPr>
                <w:noProof/>
                <w:webHidden/>
              </w:rPr>
              <w:fldChar w:fldCharType="end"/>
            </w:r>
          </w:hyperlink>
        </w:p>
        <w:p w14:paraId="188F3418" w14:textId="77777777" w:rsidR="00FE30EA" w:rsidRDefault="00FE30EA">
          <w:pPr>
            <w:pStyle w:val="TOC4"/>
            <w:tabs>
              <w:tab w:val="right" w:leader="dot" w:pos="9016"/>
            </w:tabs>
            <w:rPr>
              <w:rFonts w:eastAsiaTheme="minorEastAsia"/>
              <w:noProof/>
              <w:lang w:eastAsia="en-IE"/>
            </w:rPr>
          </w:pPr>
          <w:hyperlink w:anchor="_Toc2952790" w:history="1">
            <w:r w:rsidRPr="00A76A3E">
              <w:rPr>
                <w:rStyle w:val="Hyperlink"/>
                <w:noProof/>
              </w:rPr>
              <w:t>Proposed by Presidents’ Working Group</w:t>
            </w:r>
            <w:r>
              <w:rPr>
                <w:noProof/>
                <w:webHidden/>
              </w:rPr>
              <w:tab/>
            </w:r>
            <w:r>
              <w:rPr>
                <w:noProof/>
                <w:webHidden/>
              </w:rPr>
              <w:fldChar w:fldCharType="begin"/>
            </w:r>
            <w:r>
              <w:rPr>
                <w:noProof/>
                <w:webHidden/>
              </w:rPr>
              <w:instrText xml:space="preserve"> PAGEREF _Toc2952790 \h </w:instrText>
            </w:r>
            <w:r>
              <w:rPr>
                <w:noProof/>
                <w:webHidden/>
              </w:rPr>
            </w:r>
            <w:r>
              <w:rPr>
                <w:noProof/>
                <w:webHidden/>
              </w:rPr>
              <w:fldChar w:fldCharType="separate"/>
            </w:r>
            <w:r>
              <w:rPr>
                <w:noProof/>
                <w:webHidden/>
              </w:rPr>
              <w:t>54</w:t>
            </w:r>
            <w:r>
              <w:rPr>
                <w:noProof/>
                <w:webHidden/>
              </w:rPr>
              <w:fldChar w:fldCharType="end"/>
            </w:r>
          </w:hyperlink>
        </w:p>
        <w:p w14:paraId="48CE440D" w14:textId="77777777" w:rsidR="00FE30EA" w:rsidRDefault="00FE30EA">
          <w:pPr>
            <w:pStyle w:val="TOC3"/>
            <w:tabs>
              <w:tab w:val="right" w:leader="dot" w:pos="9016"/>
            </w:tabs>
            <w:rPr>
              <w:rFonts w:eastAsiaTheme="minorEastAsia"/>
              <w:noProof/>
              <w:lang w:eastAsia="en-IE"/>
            </w:rPr>
          </w:pPr>
          <w:hyperlink w:anchor="_Toc2952791" w:history="1">
            <w:r w:rsidRPr="00A76A3E">
              <w:rPr>
                <w:rStyle w:val="Hyperlink"/>
                <w:noProof/>
              </w:rPr>
              <w:t>CA 19 – 5 Campaigns Strategy Committee</w:t>
            </w:r>
            <w:r>
              <w:rPr>
                <w:noProof/>
                <w:webHidden/>
              </w:rPr>
              <w:tab/>
            </w:r>
            <w:r>
              <w:rPr>
                <w:noProof/>
                <w:webHidden/>
              </w:rPr>
              <w:fldChar w:fldCharType="begin"/>
            </w:r>
            <w:r>
              <w:rPr>
                <w:noProof/>
                <w:webHidden/>
              </w:rPr>
              <w:instrText xml:space="preserve"> PAGEREF _Toc2952791 \h </w:instrText>
            </w:r>
            <w:r>
              <w:rPr>
                <w:noProof/>
                <w:webHidden/>
              </w:rPr>
            </w:r>
            <w:r>
              <w:rPr>
                <w:noProof/>
                <w:webHidden/>
              </w:rPr>
              <w:fldChar w:fldCharType="separate"/>
            </w:r>
            <w:r>
              <w:rPr>
                <w:noProof/>
                <w:webHidden/>
              </w:rPr>
              <w:t>55</w:t>
            </w:r>
            <w:r>
              <w:rPr>
                <w:noProof/>
                <w:webHidden/>
              </w:rPr>
              <w:fldChar w:fldCharType="end"/>
            </w:r>
          </w:hyperlink>
        </w:p>
        <w:p w14:paraId="2C157D91" w14:textId="77777777" w:rsidR="00FE30EA" w:rsidRDefault="00FE30EA">
          <w:pPr>
            <w:pStyle w:val="TOC4"/>
            <w:tabs>
              <w:tab w:val="right" w:leader="dot" w:pos="9016"/>
            </w:tabs>
            <w:rPr>
              <w:rFonts w:eastAsiaTheme="minorEastAsia"/>
              <w:noProof/>
              <w:lang w:eastAsia="en-IE"/>
            </w:rPr>
          </w:pPr>
          <w:hyperlink w:anchor="_Toc2952792" w:history="1">
            <w:r w:rsidRPr="00A76A3E">
              <w:rPr>
                <w:rStyle w:val="Hyperlink"/>
                <w:rFonts w:eastAsia="Times New Roman"/>
                <w:noProof/>
                <w:lang w:eastAsia="en-IE"/>
              </w:rPr>
              <w:t>Proposed by the Vice President for Campaigns</w:t>
            </w:r>
            <w:r>
              <w:rPr>
                <w:noProof/>
                <w:webHidden/>
              </w:rPr>
              <w:tab/>
            </w:r>
            <w:r>
              <w:rPr>
                <w:noProof/>
                <w:webHidden/>
              </w:rPr>
              <w:fldChar w:fldCharType="begin"/>
            </w:r>
            <w:r>
              <w:rPr>
                <w:noProof/>
                <w:webHidden/>
              </w:rPr>
              <w:instrText xml:space="preserve"> PAGEREF _Toc2952792 \h </w:instrText>
            </w:r>
            <w:r>
              <w:rPr>
                <w:noProof/>
                <w:webHidden/>
              </w:rPr>
            </w:r>
            <w:r>
              <w:rPr>
                <w:noProof/>
                <w:webHidden/>
              </w:rPr>
              <w:fldChar w:fldCharType="separate"/>
            </w:r>
            <w:r>
              <w:rPr>
                <w:noProof/>
                <w:webHidden/>
              </w:rPr>
              <w:t>55</w:t>
            </w:r>
            <w:r>
              <w:rPr>
                <w:noProof/>
                <w:webHidden/>
              </w:rPr>
              <w:fldChar w:fldCharType="end"/>
            </w:r>
          </w:hyperlink>
        </w:p>
        <w:p w14:paraId="4F7EEB28" w14:textId="77777777" w:rsidR="00FE30EA" w:rsidRDefault="00FE30EA">
          <w:pPr>
            <w:pStyle w:val="TOC1"/>
            <w:tabs>
              <w:tab w:val="right" w:leader="dot" w:pos="9016"/>
            </w:tabs>
            <w:rPr>
              <w:rFonts w:eastAsiaTheme="minorEastAsia"/>
              <w:noProof/>
              <w:lang w:eastAsia="en-IE"/>
            </w:rPr>
          </w:pPr>
          <w:hyperlink w:anchor="_Toc2952793" w:history="1">
            <w:r w:rsidRPr="00A76A3E">
              <w:rPr>
                <w:rStyle w:val="Hyperlink"/>
                <w:noProof/>
              </w:rPr>
              <w:t>Administration and Finance</w:t>
            </w:r>
            <w:r>
              <w:rPr>
                <w:noProof/>
                <w:webHidden/>
              </w:rPr>
              <w:tab/>
            </w:r>
            <w:r>
              <w:rPr>
                <w:noProof/>
                <w:webHidden/>
              </w:rPr>
              <w:fldChar w:fldCharType="begin"/>
            </w:r>
            <w:r>
              <w:rPr>
                <w:noProof/>
                <w:webHidden/>
              </w:rPr>
              <w:instrText xml:space="preserve"> PAGEREF _Toc2952793 \h </w:instrText>
            </w:r>
            <w:r>
              <w:rPr>
                <w:noProof/>
                <w:webHidden/>
              </w:rPr>
            </w:r>
            <w:r>
              <w:rPr>
                <w:noProof/>
                <w:webHidden/>
              </w:rPr>
              <w:fldChar w:fldCharType="separate"/>
            </w:r>
            <w:r>
              <w:rPr>
                <w:noProof/>
                <w:webHidden/>
              </w:rPr>
              <w:t>55</w:t>
            </w:r>
            <w:r>
              <w:rPr>
                <w:noProof/>
                <w:webHidden/>
              </w:rPr>
              <w:fldChar w:fldCharType="end"/>
            </w:r>
          </w:hyperlink>
        </w:p>
        <w:p w14:paraId="5310424F" w14:textId="77777777" w:rsidR="00FE30EA" w:rsidRDefault="00FE30EA">
          <w:pPr>
            <w:pStyle w:val="TOC3"/>
            <w:tabs>
              <w:tab w:val="left" w:pos="1540"/>
              <w:tab w:val="right" w:leader="dot" w:pos="9016"/>
            </w:tabs>
            <w:rPr>
              <w:rFonts w:eastAsiaTheme="minorEastAsia"/>
              <w:noProof/>
              <w:lang w:eastAsia="en-IE"/>
            </w:rPr>
          </w:pPr>
          <w:hyperlink w:anchor="_Toc2952794" w:history="1">
            <w:r w:rsidRPr="00A76A3E">
              <w:rPr>
                <w:rStyle w:val="Hyperlink"/>
                <w:noProof/>
              </w:rPr>
              <w:t>AF 19 – 1</w:t>
            </w:r>
            <w:r>
              <w:rPr>
                <w:rFonts w:eastAsiaTheme="minorEastAsia"/>
                <w:noProof/>
                <w:lang w:eastAsia="en-IE"/>
              </w:rPr>
              <w:tab/>
            </w:r>
            <w:r w:rsidRPr="00A76A3E">
              <w:rPr>
                <w:rStyle w:val="Hyperlink"/>
                <w:noProof/>
              </w:rPr>
              <w:t>Affiliation Fees Review</w:t>
            </w:r>
            <w:r>
              <w:rPr>
                <w:noProof/>
                <w:webHidden/>
              </w:rPr>
              <w:tab/>
            </w:r>
            <w:r>
              <w:rPr>
                <w:noProof/>
                <w:webHidden/>
              </w:rPr>
              <w:fldChar w:fldCharType="begin"/>
            </w:r>
            <w:r>
              <w:rPr>
                <w:noProof/>
                <w:webHidden/>
              </w:rPr>
              <w:instrText xml:space="preserve"> PAGEREF _Toc2952794 \h </w:instrText>
            </w:r>
            <w:r>
              <w:rPr>
                <w:noProof/>
                <w:webHidden/>
              </w:rPr>
            </w:r>
            <w:r>
              <w:rPr>
                <w:noProof/>
                <w:webHidden/>
              </w:rPr>
              <w:fldChar w:fldCharType="separate"/>
            </w:r>
            <w:r>
              <w:rPr>
                <w:noProof/>
                <w:webHidden/>
              </w:rPr>
              <w:t>55</w:t>
            </w:r>
            <w:r>
              <w:rPr>
                <w:noProof/>
                <w:webHidden/>
              </w:rPr>
              <w:fldChar w:fldCharType="end"/>
            </w:r>
          </w:hyperlink>
        </w:p>
        <w:p w14:paraId="31CCB64E" w14:textId="77777777" w:rsidR="00FE30EA" w:rsidRDefault="00FE30EA">
          <w:pPr>
            <w:pStyle w:val="TOC4"/>
            <w:tabs>
              <w:tab w:val="right" w:leader="dot" w:pos="9016"/>
            </w:tabs>
            <w:rPr>
              <w:rFonts w:eastAsiaTheme="minorEastAsia"/>
              <w:noProof/>
              <w:lang w:eastAsia="en-IE"/>
            </w:rPr>
          </w:pPr>
          <w:hyperlink w:anchor="_Toc2952795" w:history="1">
            <w:r w:rsidRPr="00A76A3E">
              <w:rPr>
                <w:rStyle w:val="Hyperlink"/>
                <w:noProof/>
              </w:rPr>
              <w:t>Proposed by USI President</w:t>
            </w:r>
            <w:r>
              <w:rPr>
                <w:noProof/>
                <w:webHidden/>
              </w:rPr>
              <w:tab/>
            </w:r>
            <w:r>
              <w:rPr>
                <w:noProof/>
                <w:webHidden/>
              </w:rPr>
              <w:fldChar w:fldCharType="begin"/>
            </w:r>
            <w:r>
              <w:rPr>
                <w:noProof/>
                <w:webHidden/>
              </w:rPr>
              <w:instrText xml:space="preserve"> PAGEREF _Toc2952795 \h </w:instrText>
            </w:r>
            <w:r>
              <w:rPr>
                <w:noProof/>
                <w:webHidden/>
              </w:rPr>
            </w:r>
            <w:r>
              <w:rPr>
                <w:noProof/>
                <w:webHidden/>
              </w:rPr>
              <w:fldChar w:fldCharType="separate"/>
            </w:r>
            <w:r>
              <w:rPr>
                <w:noProof/>
                <w:webHidden/>
              </w:rPr>
              <w:t>55</w:t>
            </w:r>
            <w:r>
              <w:rPr>
                <w:noProof/>
                <w:webHidden/>
              </w:rPr>
              <w:fldChar w:fldCharType="end"/>
            </w:r>
          </w:hyperlink>
        </w:p>
        <w:p w14:paraId="157A8D81" w14:textId="77777777" w:rsidR="00FE30EA" w:rsidRDefault="00FE30EA">
          <w:pPr>
            <w:pStyle w:val="TOC3"/>
            <w:tabs>
              <w:tab w:val="left" w:pos="1540"/>
              <w:tab w:val="right" w:leader="dot" w:pos="9016"/>
            </w:tabs>
            <w:rPr>
              <w:rFonts w:eastAsiaTheme="minorEastAsia"/>
              <w:noProof/>
              <w:lang w:eastAsia="en-IE"/>
            </w:rPr>
          </w:pPr>
          <w:hyperlink w:anchor="_Toc2952796" w:history="1">
            <w:r w:rsidRPr="00A76A3E">
              <w:rPr>
                <w:rStyle w:val="Hyperlink"/>
                <w:rFonts w:eastAsia="Times New Roman"/>
                <w:noProof/>
                <w:lang w:eastAsia="en-IE"/>
              </w:rPr>
              <w:t>AF 19 – 2</w:t>
            </w:r>
            <w:r>
              <w:rPr>
                <w:rFonts w:eastAsiaTheme="minorEastAsia"/>
                <w:noProof/>
                <w:lang w:eastAsia="en-IE"/>
              </w:rPr>
              <w:tab/>
            </w:r>
            <w:r w:rsidRPr="00A76A3E">
              <w:rPr>
                <w:rStyle w:val="Hyperlink"/>
                <w:rFonts w:eastAsia="Times New Roman"/>
                <w:noProof/>
                <w:lang w:eastAsia="en-IE"/>
              </w:rPr>
              <w:t>Cap on USI Affiliation Fees</w:t>
            </w:r>
            <w:r>
              <w:rPr>
                <w:noProof/>
                <w:webHidden/>
              </w:rPr>
              <w:tab/>
            </w:r>
            <w:r>
              <w:rPr>
                <w:noProof/>
                <w:webHidden/>
              </w:rPr>
              <w:fldChar w:fldCharType="begin"/>
            </w:r>
            <w:r>
              <w:rPr>
                <w:noProof/>
                <w:webHidden/>
              </w:rPr>
              <w:instrText xml:space="preserve"> PAGEREF _Toc2952796 \h </w:instrText>
            </w:r>
            <w:r>
              <w:rPr>
                <w:noProof/>
                <w:webHidden/>
              </w:rPr>
            </w:r>
            <w:r>
              <w:rPr>
                <w:noProof/>
                <w:webHidden/>
              </w:rPr>
              <w:fldChar w:fldCharType="separate"/>
            </w:r>
            <w:r>
              <w:rPr>
                <w:noProof/>
                <w:webHidden/>
              </w:rPr>
              <w:t>56</w:t>
            </w:r>
            <w:r>
              <w:rPr>
                <w:noProof/>
                <w:webHidden/>
              </w:rPr>
              <w:fldChar w:fldCharType="end"/>
            </w:r>
          </w:hyperlink>
        </w:p>
        <w:p w14:paraId="19934610" w14:textId="77777777" w:rsidR="00FE30EA" w:rsidRDefault="00FE30EA">
          <w:pPr>
            <w:pStyle w:val="TOC4"/>
            <w:tabs>
              <w:tab w:val="right" w:leader="dot" w:pos="9016"/>
            </w:tabs>
            <w:rPr>
              <w:rFonts w:eastAsiaTheme="minorEastAsia"/>
              <w:noProof/>
              <w:lang w:eastAsia="en-IE"/>
            </w:rPr>
          </w:pPr>
          <w:hyperlink w:anchor="_Toc2952797" w:history="1">
            <w:r w:rsidRPr="00A76A3E">
              <w:rPr>
                <w:rStyle w:val="Hyperlink"/>
                <w:rFonts w:eastAsia="Times New Roman"/>
                <w:noProof/>
                <w:lang w:eastAsia="en-IE"/>
              </w:rPr>
              <w:t>Proposed By Dublin IT SU</w:t>
            </w:r>
            <w:r>
              <w:rPr>
                <w:noProof/>
                <w:webHidden/>
              </w:rPr>
              <w:tab/>
            </w:r>
            <w:r>
              <w:rPr>
                <w:noProof/>
                <w:webHidden/>
              </w:rPr>
              <w:fldChar w:fldCharType="begin"/>
            </w:r>
            <w:r>
              <w:rPr>
                <w:noProof/>
                <w:webHidden/>
              </w:rPr>
              <w:instrText xml:space="preserve"> PAGEREF _Toc2952797 \h </w:instrText>
            </w:r>
            <w:r>
              <w:rPr>
                <w:noProof/>
                <w:webHidden/>
              </w:rPr>
            </w:r>
            <w:r>
              <w:rPr>
                <w:noProof/>
                <w:webHidden/>
              </w:rPr>
              <w:fldChar w:fldCharType="separate"/>
            </w:r>
            <w:r>
              <w:rPr>
                <w:noProof/>
                <w:webHidden/>
              </w:rPr>
              <w:t>56</w:t>
            </w:r>
            <w:r>
              <w:rPr>
                <w:noProof/>
                <w:webHidden/>
              </w:rPr>
              <w:fldChar w:fldCharType="end"/>
            </w:r>
          </w:hyperlink>
        </w:p>
        <w:p w14:paraId="451BA6FA" w14:textId="77777777" w:rsidR="00617715" w:rsidRPr="00FE30EA" w:rsidRDefault="008E6370" w:rsidP="002C57FC">
          <w:r w:rsidRPr="00FE30EA">
            <w:rPr>
              <w:b/>
              <w:bCs/>
              <w:noProof/>
            </w:rPr>
            <w:fldChar w:fldCharType="end"/>
          </w:r>
        </w:p>
      </w:sdtContent>
    </w:sdt>
    <w:p w14:paraId="50E1AB3F" w14:textId="77777777" w:rsidR="00617715" w:rsidRPr="00FE30EA" w:rsidRDefault="00617715" w:rsidP="002C57FC"/>
    <w:p w14:paraId="7C737556" w14:textId="77777777" w:rsidR="00F9184B" w:rsidRPr="00FE30EA" w:rsidRDefault="00F9184B" w:rsidP="001A10D0">
      <w:pPr>
        <w:pStyle w:val="Heading1"/>
      </w:pPr>
      <w:bookmarkStart w:id="1" w:name="_Toc2952594"/>
      <w:r w:rsidRPr="00FE30EA">
        <w:t>International Affairs</w:t>
      </w:r>
      <w:bookmarkEnd w:id="1"/>
    </w:p>
    <w:p w14:paraId="74696232" w14:textId="77777777" w:rsidR="00F9184B" w:rsidRPr="00FE30EA" w:rsidRDefault="00F9184B" w:rsidP="00F9184B"/>
    <w:p w14:paraId="09E8FF0B" w14:textId="77777777" w:rsidR="00F9184B" w:rsidRPr="00FE30EA" w:rsidRDefault="00A06D14" w:rsidP="00F9184B">
      <w:pPr>
        <w:pStyle w:val="Heading3"/>
        <w:rPr>
          <w:rFonts w:eastAsia="Times New Roman"/>
          <w:lang w:eastAsia="en-IE"/>
        </w:rPr>
      </w:pPr>
      <w:bookmarkStart w:id="2" w:name="_Toc2952595"/>
      <w:r w:rsidRPr="00FE30EA">
        <w:rPr>
          <w:rFonts w:eastAsia="Times New Roman"/>
          <w:lang w:eastAsia="en-IE"/>
        </w:rPr>
        <w:t>IA 19 – 1</w:t>
      </w:r>
      <w:r w:rsidRPr="00FE30EA">
        <w:rPr>
          <w:rFonts w:eastAsia="Times New Roman"/>
          <w:lang w:eastAsia="en-IE"/>
        </w:rPr>
        <w:tab/>
      </w:r>
      <w:r w:rsidR="00321C38" w:rsidRPr="00FE30EA">
        <w:rPr>
          <w:rFonts w:eastAsia="Times New Roman"/>
          <w:lang w:eastAsia="en-IE"/>
        </w:rPr>
        <w:t xml:space="preserve">Non EU </w:t>
      </w:r>
      <w:r w:rsidR="00F9184B" w:rsidRPr="00FE30EA">
        <w:rPr>
          <w:rFonts w:eastAsia="Times New Roman"/>
          <w:lang w:eastAsia="en-IE"/>
        </w:rPr>
        <w:t>International Students</w:t>
      </w:r>
      <w:bookmarkEnd w:id="2"/>
    </w:p>
    <w:p w14:paraId="4A8D0B9B" w14:textId="77777777" w:rsidR="00F9184B" w:rsidRPr="00FE30EA" w:rsidRDefault="00F9184B" w:rsidP="00BE5478">
      <w:pPr>
        <w:pStyle w:val="Heading4"/>
        <w:rPr>
          <w:rFonts w:ascii="Times New Roman" w:eastAsia="Times New Roman" w:hAnsi="Times New Roman" w:cs="Times New Roman"/>
          <w:sz w:val="24"/>
          <w:szCs w:val="24"/>
          <w:lang w:eastAsia="en-IE"/>
        </w:rPr>
      </w:pPr>
      <w:bookmarkStart w:id="3" w:name="_Toc2952596"/>
      <w:r w:rsidRPr="00FE30EA">
        <w:rPr>
          <w:rFonts w:eastAsia="Times New Roman"/>
          <w:lang w:eastAsia="en-IE"/>
        </w:rPr>
        <w:t xml:space="preserve">Proposed </w:t>
      </w:r>
      <w:r w:rsidR="001A6366" w:rsidRPr="00FE30EA">
        <w:rPr>
          <w:rFonts w:eastAsia="Times New Roman"/>
          <w:lang w:eastAsia="en-IE"/>
        </w:rPr>
        <w:t xml:space="preserve">By </w:t>
      </w:r>
      <w:r w:rsidRPr="00FE30EA">
        <w:rPr>
          <w:rFonts w:eastAsia="Times New Roman"/>
          <w:lang w:eastAsia="en-IE"/>
        </w:rPr>
        <w:t>NUI Galway Students’ Union</w:t>
      </w:r>
      <w:bookmarkEnd w:id="3"/>
      <w:r w:rsidRPr="00FE30EA">
        <w:rPr>
          <w:rFonts w:eastAsia="Times New Roman"/>
          <w:lang w:eastAsia="en-IE"/>
        </w:rPr>
        <w:t xml:space="preserve"> </w:t>
      </w:r>
    </w:p>
    <w:p w14:paraId="20032582" w14:textId="77777777" w:rsidR="00F9184B" w:rsidRPr="00FE30EA" w:rsidRDefault="00F9184B" w:rsidP="00F9184B">
      <w:pPr>
        <w:spacing w:after="0" w:line="240" w:lineRule="auto"/>
        <w:rPr>
          <w:rFonts w:ascii="Times New Roman" w:eastAsia="Times New Roman" w:hAnsi="Times New Roman" w:cs="Times New Roman"/>
          <w:sz w:val="24"/>
          <w:szCs w:val="24"/>
          <w:lang w:eastAsia="en-IE"/>
        </w:rPr>
      </w:pPr>
    </w:p>
    <w:p w14:paraId="33C2AACB" w14:textId="77777777" w:rsidR="00BE5478" w:rsidRPr="00FE30EA" w:rsidRDefault="00F9184B" w:rsidP="00BE5478">
      <w:pPr>
        <w:pStyle w:val="Heading5"/>
        <w:rPr>
          <w:rFonts w:eastAsia="Times New Roman"/>
          <w:lang w:eastAsia="en-IE"/>
        </w:rPr>
      </w:pPr>
      <w:r w:rsidRPr="00FE30EA">
        <w:rPr>
          <w:rFonts w:eastAsia="Times New Roman"/>
          <w:lang w:eastAsia="en-IE"/>
        </w:rPr>
        <w:t xml:space="preserve">Congress notes: </w:t>
      </w:r>
    </w:p>
    <w:p w14:paraId="4E1EFAEC" w14:textId="77777777" w:rsidR="00F9184B" w:rsidRPr="00FE30EA" w:rsidRDefault="00F9184B" w:rsidP="00BE5478">
      <w:pPr>
        <w:rPr>
          <w:rFonts w:ascii="Times New Roman" w:hAnsi="Times New Roman" w:cs="Times New Roman"/>
          <w:sz w:val="24"/>
          <w:szCs w:val="24"/>
          <w:lang w:eastAsia="en-IE"/>
        </w:rPr>
      </w:pPr>
      <w:r w:rsidRPr="00FE30EA">
        <w:rPr>
          <w:lang w:eastAsia="en-IE"/>
        </w:rPr>
        <w:t xml:space="preserve">Within the confines of a severely underfunded Higher Education system, many institutions are looking to internationalise as a means to increase fee income. </w:t>
      </w:r>
    </w:p>
    <w:p w14:paraId="158D0D06" w14:textId="77777777" w:rsidR="00BE5478" w:rsidRPr="00FE30EA" w:rsidRDefault="00F9184B" w:rsidP="00BE5478">
      <w:pPr>
        <w:pStyle w:val="Heading5"/>
        <w:rPr>
          <w:rFonts w:eastAsia="Times New Roman"/>
          <w:lang w:eastAsia="en-IE"/>
        </w:rPr>
      </w:pPr>
      <w:r w:rsidRPr="00FE30EA">
        <w:rPr>
          <w:rFonts w:eastAsia="Times New Roman"/>
          <w:lang w:eastAsia="en-IE"/>
        </w:rPr>
        <w:t xml:space="preserve">Congress condemns: </w:t>
      </w:r>
    </w:p>
    <w:p w14:paraId="5F395820" w14:textId="77777777" w:rsidR="00F9184B" w:rsidRPr="00FE30EA" w:rsidRDefault="00F9184B" w:rsidP="00BE5478">
      <w:pPr>
        <w:rPr>
          <w:rFonts w:ascii="Times New Roman" w:hAnsi="Times New Roman" w:cs="Times New Roman"/>
          <w:sz w:val="24"/>
          <w:szCs w:val="24"/>
          <w:lang w:eastAsia="en-IE"/>
        </w:rPr>
      </w:pPr>
      <w:r w:rsidRPr="00FE30EA">
        <w:rPr>
          <w:lang w:eastAsia="en-IE"/>
        </w:rPr>
        <w:t xml:space="preserve">International students being used as a source of revenue, and the fact that there are not adequate supports in pace for international students who study here. </w:t>
      </w:r>
    </w:p>
    <w:p w14:paraId="35F69F43" w14:textId="77777777" w:rsidR="00BE5478" w:rsidRPr="00FE30EA" w:rsidRDefault="00F9184B" w:rsidP="00BE5478">
      <w:pPr>
        <w:pStyle w:val="Heading5"/>
        <w:rPr>
          <w:rFonts w:eastAsia="Times New Roman"/>
          <w:lang w:eastAsia="en-IE"/>
        </w:rPr>
      </w:pPr>
      <w:r w:rsidRPr="00FE30EA">
        <w:rPr>
          <w:rFonts w:eastAsia="Times New Roman"/>
          <w:lang w:eastAsia="en-IE"/>
        </w:rPr>
        <w:t xml:space="preserve">Congress notes with concern: </w:t>
      </w:r>
    </w:p>
    <w:p w14:paraId="5148ACCC" w14:textId="77777777" w:rsidR="00F9184B" w:rsidRPr="00FE30EA" w:rsidRDefault="00F9184B" w:rsidP="00BE5478">
      <w:pPr>
        <w:rPr>
          <w:rFonts w:ascii="Times New Roman" w:hAnsi="Times New Roman" w:cs="Times New Roman"/>
          <w:sz w:val="24"/>
          <w:szCs w:val="24"/>
          <w:lang w:eastAsia="en-IE"/>
        </w:rPr>
      </w:pPr>
      <w:r w:rsidRPr="00FE30EA">
        <w:rPr>
          <w:lang w:eastAsia="en-IE"/>
        </w:rPr>
        <w:t>Non EU international students are often excluded from funding pots, for example, funds for Students with Disabilities and Field trip funds.  </w:t>
      </w:r>
    </w:p>
    <w:p w14:paraId="6C19F7AE" w14:textId="77777777" w:rsidR="00BE5478" w:rsidRPr="00FE30EA" w:rsidRDefault="00F9184B" w:rsidP="00BE5478">
      <w:pPr>
        <w:pStyle w:val="Heading5"/>
        <w:rPr>
          <w:rFonts w:eastAsia="Times New Roman"/>
          <w:lang w:eastAsia="en-IE"/>
        </w:rPr>
      </w:pPr>
      <w:r w:rsidRPr="00FE30EA">
        <w:rPr>
          <w:rFonts w:eastAsia="Times New Roman"/>
          <w:lang w:eastAsia="en-IE"/>
        </w:rPr>
        <w:t xml:space="preserve">Congress mandates: </w:t>
      </w:r>
    </w:p>
    <w:p w14:paraId="3B3FCBCB" w14:textId="77777777" w:rsidR="00F9184B" w:rsidRPr="00FE30EA" w:rsidRDefault="00F9184B" w:rsidP="00BE5478">
      <w:pPr>
        <w:rPr>
          <w:lang w:eastAsia="en-IE"/>
        </w:rPr>
      </w:pPr>
      <w:r w:rsidRPr="00FE30EA">
        <w:rPr>
          <w:lang w:eastAsia="en-IE"/>
        </w:rPr>
        <w:t>The Vice President for Equality and Citizenship to lobby the Department of Education and skills for funding streams to include non EU international students.</w:t>
      </w:r>
    </w:p>
    <w:p w14:paraId="1979EEB5" w14:textId="77777777" w:rsidR="00A06D14" w:rsidRPr="00FE30EA" w:rsidRDefault="00A06D14" w:rsidP="00BE5478"/>
    <w:p w14:paraId="75C765ED" w14:textId="77777777" w:rsidR="001A10D0" w:rsidRPr="00FE30EA" w:rsidRDefault="001A10D0" w:rsidP="001A10D0">
      <w:pPr>
        <w:pStyle w:val="Heading1"/>
      </w:pPr>
      <w:bookmarkStart w:id="4" w:name="_Toc2952597"/>
      <w:r w:rsidRPr="00FE30EA">
        <w:t>Equality</w:t>
      </w:r>
      <w:bookmarkEnd w:id="4"/>
    </w:p>
    <w:p w14:paraId="61581F82" w14:textId="77777777" w:rsidR="00726F37" w:rsidRPr="00FE30EA" w:rsidRDefault="00726F37" w:rsidP="00726F37"/>
    <w:p w14:paraId="7992AEC4" w14:textId="77777777" w:rsidR="00726F37" w:rsidRPr="00FE30EA" w:rsidRDefault="00726F37" w:rsidP="00726F37">
      <w:pPr>
        <w:pStyle w:val="Heading3"/>
        <w:rPr>
          <w:rFonts w:eastAsia="Times New Roman"/>
          <w:lang w:eastAsia="en-IE"/>
        </w:rPr>
      </w:pPr>
      <w:bookmarkStart w:id="5" w:name="_Toc2952598"/>
      <w:r w:rsidRPr="00FE30EA">
        <w:rPr>
          <w:rFonts w:eastAsia="Times New Roman"/>
          <w:lang w:eastAsia="en-IE"/>
        </w:rPr>
        <w:t>EQ 19 – 1</w:t>
      </w:r>
      <w:r w:rsidRPr="00FE30EA">
        <w:rPr>
          <w:rFonts w:eastAsia="Times New Roman"/>
          <w:lang w:eastAsia="en-IE"/>
        </w:rPr>
        <w:tab/>
        <w:t>International Students Access to Multi Re-Entry Visa</w:t>
      </w:r>
      <w:bookmarkEnd w:id="5"/>
    </w:p>
    <w:p w14:paraId="0B478EE4" w14:textId="77777777" w:rsidR="00726F37" w:rsidRPr="00FE30EA" w:rsidRDefault="00726F37" w:rsidP="00726F37">
      <w:pPr>
        <w:pStyle w:val="Heading4"/>
        <w:rPr>
          <w:rFonts w:ascii="Times New Roman" w:eastAsia="Times New Roman" w:hAnsi="Times New Roman" w:cs="Times New Roman"/>
          <w:sz w:val="24"/>
          <w:szCs w:val="24"/>
          <w:lang w:eastAsia="en-IE"/>
        </w:rPr>
      </w:pPr>
      <w:bookmarkStart w:id="6" w:name="_Toc2952599"/>
      <w:r w:rsidRPr="00FE30EA">
        <w:rPr>
          <w:rFonts w:eastAsia="Times New Roman"/>
          <w:lang w:eastAsia="en-IE"/>
        </w:rPr>
        <w:t>Proposed By Dublin IT SU</w:t>
      </w:r>
      <w:bookmarkEnd w:id="6"/>
    </w:p>
    <w:p w14:paraId="534173B4" w14:textId="77777777" w:rsidR="00726F37" w:rsidRPr="00FE30EA" w:rsidRDefault="00726F37" w:rsidP="00726F37">
      <w:pPr>
        <w:spacing w:after="0" w:line="240" w:lineRule="auto"/>
        <w:rPr>
          <w:rFonts w:ascii="Times New Roman" w:eastAsia="Times New Roman" w:hAnsi="Times New Roman" w:cs="Times New Roman"/>
          <w:sz w:val="24"/>
          <w:szCs w:val="24"/>
          <w:lang w:eastAsia="en-IE"/>
        </w:rPr>
      </w:pPr>
    </w:p>
    <w:p w14:paraId="1100A70C" w14:textId="77777777" w:rsidR="00726F37" w:rsidRPr="00FE30EA" w:rsidRDefault="00726F37" w:rsidP="00726F37">
      <w:pPr>
        <w:pStyle w:val="Heading5"/>
        <w:rPr>
          <w:rFonts w:ascii="Times New Roman" w:eastAsia="Times New Roman" w:hAnsi="Times New Roman" w:cs="Times New Roman"/>
          <w:sz w:val="24"/>
          <w:szCs w:val="24"/>
          <w:lang w:eastAsia="en-IE"/>
        </w:rPr>
      </w:pPr>
      <w:r w:rsidRPr="00FE30EA">
        <w:rPr>
          <w:rFonts w:eastAsia="Times New Roman"/>
          <w:lang w:eastAsia="en-IE"/>
        </w:rPr>
        <w:t xml:space="preserve">Congress Notes: </w:t>
      </w:r>
    </w:p>
    <w:p w14:paraId="611524FD" w14:textId="77777777" w:rsidR="00726F37" w:rsidRPr="00FE30EA" w:rsidRDefault="00726F37" w:rsidP="00726F37">
      <w:pPr>
        <w:rPr>
          <w:rFonts w:ascii="Times New Roman" w:hAnsi="Times New Roman" w:cs="Times New Roman"/>
          <w:sz w:val="24"/>
          <w:szCs w:val="24"/>
          <w:lang w:eastAsia="en-IE"/>
        </w:rPr>
      </w:pPr>
      <w:r w:rsidRPr="00FE30EA">
        <w:rPr>
          <w:lang w:eastAsia="en-IE"/>
        </w:rPr>
        <w:t xml:space="preserve">The large number of international students that come to Ireland every year to study, but are only in receipt of a single-entry visa. </w:t>
      </w:r>
    </w:p>
    <w:p w14:paraId="0338EF81" w14:textId="77777777" w:rsidR="00726F37" w:rsidRPr="00FE30EA" w:rsidRDefault="00726F37" w:rsidP="00726F37">
      <w:pPr>
        <w:pStyle w:val="Heading5"/>
        <w:rPr>
          <w:rFonts w:ascii="Times New Roman" w:eastAsia="Times New Roman" w:hAnsi="Times New Roman" w:cs="Times New Roman"/>
          <w:sz w:val="24"/>
          <w:szCs w:val="24"/>
          <w:lang w:eastAsia="en-IE"/>
        </w:rPr>
      </w:pPr>
      <w:r w:rsidRPr="00FE30EA">
        <w:rPr>
          <w:rFonts w:eastAsia="Times New Roman"/>
          <w:lang w:eastAsia="en-IE"/>
        </w:rPr>
        <w:t xml:space="preserve">Congress further Notes: </w:t>
      </w:r>
    </w:p>
    <w:p w14:paraId="3A48E96D" w14:textId="77777777" w:rsidR="00726F37" w:rsidRPr="00FE30EA" w:rsidRDefault="00726F37" w:rsidP="00726F37">
      <w:pPr>
        <w:rPr>
          <w:rFonts w:ascii="Times New Roman" w:hAnsi="Times New Roman" w:cs="Times New Roman"/>
          <w:sz w:val="24"/>
          <w:szCs w:val="24"/>
          <w:lang w:eastAsia="en-IE"/>
        </w:rPr>
      </w:pPr>
      <w:r w:rsidRPr="00FE30EA">
        <w:rPr>
          <w:lang w:eastAsia="en-IE"/>
        </w:rPr>
        <w:t>the challenges in being granted a multi-entry visa in Ireland, which restricts students entering and leaving the country.</w:t>
      </w:r>
    </w:p>
    <w:p w14:paraId="1A2FD1F8" w14:textId="77777777" w:rsidR="00726F37" w:rsidRPr="00FE30EA" w:rsidRDefault="00726F37" w:rsidP="00726F37">
      <w:pPr>
        <w:pStyle w:val="Heading5"/>
        <w:rPr>
          <w:rFonts w:ascii="Times New Roman" w:eastAsia="Times New Roman" w:hAnsi="Times New Roman" w:cs="Times New Roman"/>
          <w:sz w:val="24"/>
          <w:szCs w:val="24"/>
          <w:lang w:eastAsia="en-IE"/>
        </w:rPr>
      </w:pPr>
      <w:r w:rsidRPr="00FE30EA">
        <w:rPr>
          <w:rFonts w:eastAsia="Times New Roman"/>
          <w:lang w:eastAsia="en-IE"/>
        </w:rPr>
        <w:t xml:space="preserve">Congress Regrets: </w:t>
      </w:r>
    </w:p>
    <w:p w14:paraId="3796D9A2" w14:textId="77777777" w:rsidR="00726F37" w:rsidRPr="00FE30EA" w:rsidRDefault="00726F37" w:rsidP="00726F37">
      <w:pPr>
        <w:rPr>
          <w:rFonts w:ascii="Times New Roman" w:hAnsi="Times New Roman" w:cs="Times New Roman"/>
          <w:sz w:val="24"/>
          <w:szCs w:val="24"/>
          <w:lang w:eastAsia="en-IE"/>
        </w:rPr>
      </w:pPr>
      <w:r w:rsidRPr="00FE30EA">
        <w:rPr>
          <w:lang w:eastAsia="en-IE"/>
        </w:rPr>
        <w:t xml:space="preserve">That this has a negative impact on students seeing family and friends whilst  studying abroad. </w:t>
      </w:r>
    </w:p>
    <w:p w14:paraId="3127DAB8" w14:textId="77777777" w:rsidR="00726F37" w:rsidRPr="00FE30EA" w:rsidRDefault="00726F37" w:rsidP="00726F37">
      <w:pPr>
        <w:pStyle w:val="Heading5"/>
        <w:rPr>
          <w:rFonts w:ascii="Times New Roman" w:eastAsia="Times New Roman" w:hAnsi="Times New Roman" w:cs="Times New Roman"/>
          <w:sz w:val="24"/>
          <w:szCs w:val="24"/>
          <w:lang w:eastAsia="en-IE"/>
        </w:rPr>
      </w:pPr>
      <w:r w:rsidRPr="00FE30EA">
        <w:rPr>
          <w:rFonts w:eastAsia="Times New Roman"/>
          <w:lang w:eastAsia="en-IE"/>
        </w:rPr>
        <w:t xml:space="preserve">Congress Believes: </w:t>
      </w:r>
    </w:p>
    <w:p w14:paraId="60FE8787" w14:textId="77777777" w:rsidR="00726F37" w:rsidRPr="00FE30EA" w:rsidRDefault="00726F37" w:rsidP="00726F37">
      <w:pPr>
        <w:rPr>
          <w:rFonts w:ascii="Times New Roman" w:hAnsi="Times New Roman" w:cs="Times New Roman"/>
          <w:sz w:val="24"/>
          <w:szCs w:val="24"/>
          <w:lang w:eastAsia="en-IE"/>
        </w:rPr>
      </w:pPr>
      <w:r w:rsidRPr="00FE30EA">
        <w:rPr>
          <w:lang w:eastAsia="en-IE"/>
        </w:rPr>
        <w:t xml:space="preserve">The importance of welcoming international students to Ireland to add to our already diverse and inclusive student environment. </w:t>
      </w:r>
    </w:p>
    <w:p w14:paraId="1FA23936" w14:textId="77777777" w:rsidR="00726F37" w:rsidRPr="00FE30EA" w:rsidRDefault="00726F37" w:rsidP="00726F37">
      <w:pPr>
        <w:pStyle w:val="Heading5"/>
        <w:rPr>
          <w:rFonts w:ascii="Times New Roman" w:eastAsia="Times New Roman" w:hAnsi="Times New Roman" w:cs="Times New Roman"/>
          <w:sz w:val="24"/>
          <w:szCs w:val="24"/>
          <w:lang w:eastAsia="en-IE"/>
        </w:rPr>
      </w:pPr>
      <w:r w:rsidRPr="00FE30EA">
        <w:rPr>
          <w:rFonts w:eastAsia="Times New Roman"/>
          <w:lang w:eastAsia="en-IE"/>
        </w:rPr>
        <w:t xml:space="preserve">Congress Mandates: </w:t>
      </w:r>
    </w:p>
    <w:p w14:paraId="2D798710" w14:textId="77777777" w:rsidR="00726F37" w:rsidRPr="00FE30EA" w:rsidRDefault="00726F37" w:rsidP="00726F37">
      <w:pPr>
        <w:rPr>
          <w:lang w:eastAsia="en-IE"/>
        </w:rPr>
      </w:pPr>
      <w:r w:rsidRPr="00FE30EA">
        <w:rPr>
          <w:lang w:eastAsia="en-IE"/>
        </w:rPr>
        <w:t>The VP Equality and Citizenship to lobby the Department of Justice and Equality and the Garda National Immigration Bureau for easier access to the multi-entry visa for international students.</w:t>
      </w:r>
    </w:p>
    <w:p w14:paraId="2A3F3E5D" w14:textId="77777777" w:rsidR="00726F37" w:rsidRPr="00FE30EA" w:rsidRDefault="00726F37" w:rsidP="00726F37">
      <w:pPr>
        <w:rPr>
          <w:lang w:eastAsia="en-IE"/>
        </w:rPr>
      </w:pPr>
    </w:p>
    <w:p w14:paraId="57484F8C" w14:textId="77777777" w:rsidR="00726F37" w:rsidRPr="00FE30EA" w:rsidRDefault="00726F37" w:rsidP="00726F37">
      <w:pPr>
        <w:pStyle w:val="Heading3"/>
        <w:rPr>
          <w:rFonts w:ascii="Times New Roman" w:eastAsia="Times New Roman" w:hAnsi="Times New Roman" w:cs="Times New Roman"/>
          <w:lang w:eastAsia="en-IE"/>
        </w:rPr>
      </w:pPr>
      <w:bookmarkStart w:id="7" w:name="_Toc2952600"/>
      <w:r w:rsidRPr="00FE30EA">
        <w:rPr>
          <w:rFonts w:eastAsia="Times New Roman"/>
          <w:lang w:eastAsia="en-IE"/>
        </w:rPr>
        <w:t>EQ 19 – 2</w:t>
      </w:r>
      <w:r w:rsidRPr="00FE30EA">
        <w:rPr>
          <w:rFonts w:eastAsia="Times New Roman"/>
          <w:lang w:eastAsia="en-IE"/>
        </w:rPr>
        <w:tab/>
        <w:t>Students in Direct Provision:</w:t>
      </w:r>
      <w:bookmarkEnd w:id="7"/>
    </w:p>
    <w:p w14:paraId="0C209EEE" w14:textId="77777777" w:rsidR="00726F37" w:rsidRPr="00FE30EA" w:rsidRDefault="00726F37" w:rsidP="00726F37">
      <w:pPr>
        <w:pStyle w:val="Heading4"/>
        <w:rPr>
          <w:rFonts w:ascii="Times New Roman" w:eastAsia="Times New Roman" w:hAnsi="Times New Roman" w:cs="Times New Roman"/>
          <w:lang w:eastAsia="en-IE"/>
        </w:rPr>
      </w:pPr>
      <w:bookmarkStart w:id="8" w:name="_Toc2952601"/>
      <w:r w:rsidRPr="00FE30EA">
        <w:rPr>
          <w:rFonts w:eastAsia="Times New Roman"/>
          <w:lang w:eastAsia="en-IE"/>
        </w:rPr>
        <w:t>Proposed by Equality and Citizenship Working Group</w:t>
      </w:r>
      <w:bookmarkEnd w:id="8"/>
    </w:p>
    <w:p w14:paraId="5A7DC79B" w14:textId="77777777" w:rsidR="00726F37" w:rsidRPr="00FE30EA" w:rsidRDefault="00726F37" w:rsidP="00726F37">
      <w:pPr>
        <w:pStyle w:val="Heading5"/>
        <w:rPr>
          <w:rFonts w:ascii="Times New Roman" w:eastAsia="Times New Roman" w:hAnsi="Times New Roman" w:cs="Times New Roman"/>
          <w:sz w:val="24"/>
          <w:szCs w:val="24"/>
          <w:lang w:eastAsia="en-IE"/>
        </w:rPr>
      </w:pPr>
      <w:r w:rsidRPr="00FE30EA">
        <w:rPr>
          <w:rFonts w:eastAsia="Times New Roman"/>
          <w:lang w:eastAsia="en-IE"/>
        </w:rPr>
        <w:t>Congress commends:</w:t>
      </w:r>
      <w:r w:rsidRPr="00FE30EA">
        <w:rPr>
          <w:rFonts w:eastAsia="Times New Roman"/>
          <w:u w:val="single"/>
          <w:lang w:eastAsia="en-IE"/>
        </w:rPr>
        <w:t xml:space="preserve"> </w:t>
      </w:r>
    </w:p>
    <w:p w14:paraId="265F7986" w14:textId="77777777" w:rsidR="00726F37" w:rsidRPr="00FE30EA" w:rsidRDefault="00726F37" w:rsidP="00726F37">
      <w:pPr>
        <w:rPr>
          <w:rFonts w:ascii="Times New Roman" w:hAnsi="Times New Roman" w:cs="Times New Roman"/>
          <w:sz w:val="24"/>
          <w:szCs w:val="24"/>
          <w:lang w:eastAsia="en-IE"/>
        </w:rPr>
      </w:pPr>
      <w:r w:rsidRPr="00FE30EA">
        <w:rPr>
          <w:lang w:eastAsia="en-IE"/>
        </w:rPr>
        <w:t xml:space="preserve">The work done to date by the Union of Students in Ireland and students’ unions across the country towards ending the inhumane system of Direct Provision and working to protect and support students living in Direct Provision in their institutions. </w:t>
      </w:r>
    </w:p>
    <w:p w14:paraId="37C5D8F4" w14:textId="77777777" w:rsidR="00726F37" w:rsidRPr="00FE30EA" w:rsidRDefault="00726F37" w:rsidP="00726F37">
      <w:pPr>
        <w:pStyle w:val="Heading5"/>
        <w:rPr>
          <w:rFonts w:ascii="Times New Roman" w:eastAsia="Times New Roman" w:hAnsi="Times New Roman" w:cs="Times New Roman"/>
          <w:sz w:val="24"/>
          <w:szCs w:val="24"/>
          <w:lang w:eastAsia="en-IE"/>
        </w:rPr>
      </w:pPr>
      <w:r w:rsidRPr="00FE30EA">
        <w:rPr>
          <w:rFonts w:eastAsia="Times New Roman"/>
          <w:lang w:eastAsia="en-IE"/>
        </w:rPr>
        <w:t xml:space="preserve">Congress notes: </w:t>
      </w:r>
    </w:p>
    <w:p w14:paraId="3C20E939" w14:textId="77777777" w:rsidR="00726F37" w:rsidRPr="00FE30EA" w:rsidRDefault="00726F37" w:rsidP="00726F37">
      <w:pPr>
        <w:rPr>
          <w:rFonts w:ascii="Times New Roman" w:hAnsi="Times New Roman" w:cs="Times New Roman"/>
          <w:sz w:val="24"/>
          <w:szCs w:val="24"/>
          <w:lang w:eastAsia="en-IE"/>
        </w:rPr>
      </w:pPr>
      <w:r w:rsidRPr="00FE30EA">
        <w:rPr>
          <w:lang w:eastAsia="en-IE"/>
        </w:rPr>
        <w:t>More and more asylum seekers are entering third level education, whether through access routes or Institution of Sanctuary scholarships. It is of great concern that College of Sanctuary scholarship students can be faced with deportation orders when they are in the middle of their studies.  </w:t>
      </w:r>
    </w:p>
    <w:p w14:paraId="55A00EB7" w14:textId="77777777" w:rsidR="00726F37" w:rsidRPr="00FE30EA" w:rsidRDefault="00726F37" w:rsidP="00726F37">
      <w:pPr>
        <w:pStyle w:val="Heading5"/>
        <w:rPr>
          <w:rFonts w:ascii="Times New Roman" w:eastAsia="Times New Roman" w:hAnsi="Times New Roman" w:cs="Times New Roman"/>
          <w:sz w:val="24"/>
          <w:szCs w:val="24"/>
          <w:lang w:eastAsia="en-IE"/>
        </w:rPr>
      </w:pPr>
      <w:r w:rsidRPr="00FE30EA">
        <w:rPr>
          <w:rFonts w:eastAsia="Times New Roman"/>
          <w:lang w:eastAsia="en-IE"/>
        </w:rPr>
        <w:t xml:space="preserve">Congress applauds: </w:t>
      </w:r>
    </w:p>
    <w:p w14:paraId="7861689B" w14:textId="77777777" w:rsidR="00726F37" w:rsidRPr="00FE30EA" w:rsidRDefault="00726F37" w:rsidP="00726F37">
      <w:pPr>
        <w:rPr>
          <w:rFonts w:ascii="Times New Roman" w:hAnsi="Times New Roman" w:cs="Times New Roman"/>
          <w:sz w:val="24"/>
          <w:szCs w:val="24"/>
          <w:lang w:eastAsia="en-IE"/>
        </w:rPr>
      </w:pPr>
      <w:r w:rsidRPr="00FE30EA">
        <w:rPr>
          <w:lang w:eastAsia="en-IE"/>
        </w:rPr>
        <w:t xml:space="preserve">The work done by DCUSU in particular around the Save our Shepherd campaign, and the incredible success of that campaign. </w:t>
      </w:r>
    </w:p>
    <w:p w14:paraId="4BF6F240" w14:textId="77777777" w:rsidR="00726F37" w:rsidRPr="00FE30EA" w:rsidRDefault="00726F37" w:rsidP="00726F37">
      <w:pPr>
        <w:pStyle w:val="Heading5"/>
        <w:rPr>
          <w:rFonts w:ascii="Times New Roman" w:eastAsia="Times New Roman" w:hAnsi="Times New Roman" w:cs="Times New Roman"/>
          <w:sz w:val="24"/>
          <w:szCs w:val="24"/>
          <w:lang w:eastAsia="en-IE"/>
        </w:rPr>
      </w:pPr>
      <w:r w:rsidRPr="00FE30EA">
        <w:rPr>
          <w:rFonts w:eastAsia="Times New Roman"/>
          <w:lang w:eastAsia="en-IE"/>
        </w:rPr>
        <w:t xml:space="preserve">Congress mandates: </w:t>
      </w:r>
    </w:p>
    <w:p w14:paraId="5BB86979" w14:textId="77777777" w:rsidR="00726F37" w:rsidRPr="00FE30EA" w:rsidRDefault="00726F37" w:rsidP="00726F37">
      <w:pPr>
        <w:rPr>
          <w:rFonts w:ascii="Times New Roman" w:hAnsi="Times New Roman" w:cs="Times New Roman"/>
          <w:sz w:val="24"/>
          <w:szCs w:val="24"/>
          <w:lang w:eastAsia="en-IE"/>
        </w:rPr>
      </w:pPr>
      <w:r w:rsidRPr="00FE30EA">
        <w:rPr>
          <w:lang w:eastAsia="en-IE"/>
        </w:rPr>
        <w:t>The Vice President for Equality and Citizenship to lobby the Department of Justice to take a person’s student status into special consideration when in the asylum process.</w:t>
      </w:r>
    </w:p>
    <w:p w14:paraId="4CB33A32" w14:textId="77777777" w:rsidR="00726F37" w:rsidRPr="00FE30EA" w:rsidRDefault="00726F37" w:rsidP="00726F37">
      <w:pPr>
        <w:pStyle w:val="Heading5"/>
        <w:rPr>
          <w:rFonts w:ascii="Times New Roman" w:eastAsia="Times New Roman" w:hAnsi="Times New Roman" w:cs="Times New Roman"/>
          <w:sz w:val="24"/>
          <w:szCs w:val="24"/>
          <w:lang w:eastAsia="en-IE"/>
        </w:rPr>
      </w:pPr>
      <w:r w:rsidRPr="00FE30EA">
        <w:rPr>
          <w:rFonts w:eastAsia="Times New Roman"/>
          <w:lang w:eastAsia="en-IE"/>
        </w:rPr>
        <w:t xml:space="preserve">Congress also mandates: </w:t>
      </w:r>
    </w:p>
    <w:p w14:paraId="12CC77F1" w14:textId="77777777" w:rsidR="00726F37" w:rsidRPr="00FE30EA" w:rsidRDefault="00726F37" w:rsidP="00726F37">
      <w:pPr>
        <w:rPr>
          <w:rFonts w:ascii="Times New Roman" w:hAnsi="Times New Roman" w:cs="Times New Roman"/>
          <w:sz w:val="24"/>
          <w:szCs w:val="24"/>
          <w:lang w:eastAsia="en-IE"/>
        </w:rPr>
      </w:pPr>
      <w:r w:rsidRPr="00FE30EA">
        <w:rPr>
          <w:lang w:eastAsia="en-IE"/>
        </w:rPr>
        <w:t xml:space="preserve">The Vice President for Equality and Citizenship  to devise a national strategy on what to do in the case of a student being faced with a deportation order, and to develop materials and resources around this for Students’ Union officers. </w:t>
      </w:r>
    </w:p>
    <w:p w14:paraId="492221FB" w14:textId="77777777" w:rsidR="00726F37" w:rsidRPr="00FE30EA" w:rsidRDefault="00726F37" w:rsidP="00726F37">
      <w:pPr>
        <w:pStyle w:val="Heading5"/>
        <w:rPr>
          <w:rFonts w:ascii="Times New Roman" w:eastAsia="Times New Roman" w:hAnsi="Times New Roman" w:cs="Times New Roman"/>
          <w:sz w:val="24"/>
          <w:szCs w:val="24"/>
          <w:lang w:eastAsia="en-IE"/>
        </w:rPr>
      </w:pPr>
      <w:r w:rsidRPr="00FE30EA">
        <w:rPr>
          <w:rFonts w:eastAsia="Times New Roman"/>
          <w:lang w:eastAsia="en-IE"/>
        </w:rPr>
        <w:t xml:space="preserve">Congress further mandates: </w:t>
      </w:r>
    </w:p>
    <w:p w14:paraId="3D7E7453" w14:textId="77777777" w:rsidR="00726F37" w:rsidRPr="00FE30EA" w:rsidRDefault="00726F37" w:rsidP="00726F37">
      <w:pPr>
        <w:rPr>
          <w:rFonts w:ascii="Times New Roman" w:hAnsi="Times New Roman" w:cs="Times New Roman"/>
          <w:sz w:val="24"/>
          <w:szCs w:val="24"/>
          <w:lang w:eastAsia="en-IE"/>
        </w:rPr>
      </w:pPr>
      <w:r w:rsidRPr="00FE30EA">
        <w:rPr>
          <w:lang w:eastAsia="en-IE"/>
        </w:rPr>
        <w:t xml:space="preserve">The  Vice President for Equality and Citizenship to lobby the Minister for Education to extend domestic fee status to students who are asylum seekers across all third level institutions. </w:t>
      </w:r>
    </w:p>
    <w:p w14:paraId="65481EC1" w14:textId="77777777" w:rsidR="00726F37" w:rsidRPr="00FE30EA" w:rsidRDefault="00726F37" w:rsidP="00726F37"/>
    <w:p w14:paraId="0CBDB7FD" w14:textId="77777777" w:rsidR="00726F37" w:rsidRPr="00FE30EA" w:rsidRDefault="00726F37" w:rsidP="00726F37"/>
    <w:p w14:paraId="7D9E1C92" w14:textId="6159BB25" w:rsidR="001A10D0" w:rsidRPr="00FE30EA" w:rsidRDefault="001A10D0" w:rsidP="001A10D0">
      <w:pPr>
        <w:pStyle w:val="Heading3"/>
      </w:pPr>
      <w:bookmarkStart w:id="9" w:name="_Toc2952602"/>
      <w:r w:rsidRPr="00FE30EA">
        <w:t xml:space="preserve">EQ 19 </w:t>
      </w:r>
      <w:r w:rsidR="00B16A18" w:rsidRPr="00FE30EA">
        <w:t xml:space="preserve">- </w:t>
      </w:r>
      <w:r w:rsidR="00726F37" w:rsidRPr="00FE30EA">
        <w:t>3</w:t>
      </w:r>
      <w:r w:rsidRPr="00FE30EA">
        <w:tab/>
        <w:t>Supporting Student Parents and Carers</w:t>
      </w:r>
      <w:bookmarkEnd w:id="9"/>
    </w:p>
    <w:p w14:paraId="35BB0766" w14:textId="77777777" w:rsidR="001A10D0" w:rsidRPr="00FE30EA" w:rsidRDefault="001A10D0" w:rsidP="001A10D0">
      <w:pPr>
        <w:pStyle w:val="Heading4"/>
      </w:pPr>
      <w:bookmarkStart w:id="10" w:name="_Toc2952603"/>
      <w:r w:rsidRPr="00FE30EA">
        <w:t xml:space="preserve">Proposed </w:t>
      </w:r>
      <w:r w:rsidR="001A6366" w:rsidRPr="00FE30EA">
        <w:t xml:space="preserve">By </w:t>
      </w:r>
      <w:r w:rsidRPr="00FE30EA">
        <w:t xml:space="preserve">Ulster University Students’ Union </w:t>
      </w:r>
      <w:r w:rsidR="001A6366" w:rsidRPr="00FE30EA">
        <w:t>[</w:t>
      </w:r>
      <w:r w:rsidRPr="00FE30EA">
        <w:t>UUSU</w:t>
      </w:r>
      <w:r w:rsidR="001A6366" w:rsidRPr="00FE30EA">
        <w:t>]</w:t>
      </w:r>
      <w:bookmarkEnd w:id="10"/>
    </w:p>
    <w:p w14:paraId="63179F5B" w14:textId="77777777" w:rsidR="001A10D0" w:rsidRPr="00FE30EA" w:rsidRDefault="001A10D0" w:rsidP="001A10D0">
      <w:pPr>
        <w:pStyle w:val="Heading5"/>
      </w:pPr>
      <w:r w:rsidRPr="00FE30EA">
        <w:t>Congress Notes:</w:t>
      </w:r>
    </w:p>
    <w:p w14:paraId="1C4954F4" w14:textId="77777777" w:rsidR="001A10D0" w:rsidRPr="00FE30EA" w:rsidRDefault="001A10D0" w:rsidP="001A10D0">
      <w:pPr>
        <w:pStyle w:val="ListParagraph"/>
        <w:numPr>
          <w:ilvl w:val="0"/>
          <w:numId w:val="1"/>
        </w:numPr>
      </w:pPr>
      <w:r w:rsidRPr="00FE30EA">
        <w:t>The significant number of students in third level education in Ireland who have dependant children or other caring responsibilities.</w:t>
      </w:r>
    </w:p>
    <w:p w14:paraId="444CE7E3" w14:textId="77777777" w:rsidR="001A10D0" w:rsidRPr="00FE30EA" w:rsidRDefault="001A10D0" w:rsidP="001A10D0">
      <w:pPr>
        <w:pStyle w:val="ListParagraph"/>
        <w:numPr>
          <w:ilvl w:val="0"/>
          <w:numId w:val="1"/>
        </w:numPr>
      </w:pPr>
      <w:r w:rsidRPr="00FE30EA">
        <w:t xml:space="preserve">The additional barriers facing student parents &amp;amp; carers which often interfere with their academic career and limit their scope to engage outside of the classroom. </w:t>
      </w:r>
    </w:p>
    <w:p w14:paraId="5568C1BC" w14:textId="77777777" w:rsidR="001A10D0" w:rsidRPr="00FE30EA" w:rsidRDefault="001A10D0" w:rsidP="001A10D0">
      <w:pPr>
        <w:pStyle w:val="ListParagraph"/>
        <w:numPr>
          <w:ilvl w:val="0"/>
          <w:numId w:val="1"/>
        </w:numPr>
      </w:pPr>
      <w:r w:rsidRPr="00FE30EA">
        <w:t>The childcare costs incurred by student parents which normally cannot be fully met by grants which they are eligible for.</w:t>
      </w:r>
    </w:p>
    <w:p w14:paraId="2EDD3412" w14:textId="77777777" w:rsidR="001A10D0" w:rsidRPr="00FE30EA" w:rsidRDefault="001A10D0" w:rsidP="002C57FC">
      <w:r w:rsidRPr="00FE30EA">
        <w:t xml:space="preserve">In spite of this, many institutions do not have sufficient services and facilities in place to support those with caring responsibilities such as creche facilities and funding support, and do not fully consider the needs of student parents in the coordination of timetables. </w:t>
      </w:r>
    </w:p>
    <w:p w14:paraId="77236A28" w14:textId="77777777" w:rsidR="001A10D0" w:rsidRPr="00FE30EA" w:rsidRDefault="001A10D0" w:rsidP="001A10D0">
      <w:pPr>
        <w:pStyle w:val="Heading5"/>
      </w:pPr>
      <w:r w:rsidRPr="00FE30EA">
        <w:t>Congress Believes:</w:t>
      </w:r>
    </w:p>
    <w:p w14:paraId="24AC75A5" w14:textId="77777777" w:rsidR="001A10D0" w:rsidRPr="00FE30EA" w:rsidRDefault="001A10D0" w:rsidP="002C57FC">
      <w:r w:rsidRPr="00FE30EA">
        <w:t>It is imperative upon students’ unions and USI to support the interests of student parents and carers and help to support them throughout their academic career. Individual MOs can make more progress on this issue locally, when they work collectively on this issue.</w:t>
      </w:r>
    </w:p>
    <w:p w14:paraId="072A1130" w14:textId="77777777" w:rsidR="001A10D0" w:rsidRPr="00FE30EA" w:rsidRDefault="001A10D0" w:rsidP="001A10D0">
      <w:pPr>
        <w:pStyle w:val="Heading5"/>
      </w:pPr>
      <w:r w:rsidRPr="00FE30EA">
        <w:t>Congress Mandates:</w:t>
      </w:r>
    </w:p>
    <w:p w14:paraId="73E21488" w14:textId="77777777" w:rsidR="001A10D0" w:rsidRPr="00FE30EA" w:rsidRDefault="001A10D0" w:rsidP="002C57FC">
      <w:r w:rsidRPr="00FE30EA">
        <w:t>The Vice President for Equality &amp; Citizenship to produce guidance notes for MOs on how to further improve the experience of student parents &amp;amp; carers in their institutions, focusing on areas such as class timetabling, childcare support and inclusivity of events.</w:t>
      </w:r>
    </w:p>
    <w:p w14:paraId="433AAB27" w14:textId="77777777" w:rsidR="00E061BF" w:rsidRPr="00FE30EA" w:rsidRDefault="00E061BF" w:rsidP="002C57FC"/>
    <w:p w14:paraId="3CC4D9D9" w14:textId="2C4ED230" w:rsidR="00E061BF" w:rsidRPr="00FE30EA" w:rsidRDefault="00E061BF" w:rsidP="00E061BF">
      <w:pPr>
        <w:pStyle w:val="Heading3"/>
        <w:rPr>
          <w:rFonts w:ascii="Times New Roman" w:eastAsia="Times New Roman" w:hAnsi="Times New Roman"/>
          <w:lang w:eastAsia="en-IE"/>
        </w:rPr>
      </w:pPr>
      <w:bookmarkStart w:id="11" w:name="_Toc2952604"/>
      <w:r w:rsidRPr="00FE30EA">
        <w:rPr>
          <w:rFonts w:eastAsia="Times New Roman"/>
          <w:lang w:eastAsia="en-IE"/>
        </w:rPr>
        <w:t>EQ 19 -</w:t>
      </w:r>
      <w:r w:rsidR="00726F37" w:rsidRPr="00FE30EA">
        <w:rPr>
          <w:rFonts w:eastAsia="Times New Roman"/>
          <w:lang w:eastAsia="en-IE"/>
        </w:rPr>
        <w:t xml:space="preserve"> 4</w:t>
      </w:r>
      <w:r w:rsidRPr="00FE30EA">
        <w:rPr>
          <w:rFonts w:eastAsia="Times New Roman"/>
          <w:lang w:eastAsia="en-IE"/>
        </w:rPr>
        <w:tab/>
        <w:t>The abolishment of MSM blood donation deferral period</w:t>
      </w:r>
      <w:bookmarkEnd w:id="11"/>
      <w:r w:rsidRPr="00FE30EA">
        <w:rPr>
          <w:rFonts w:eastAsia="Times New Roman"/>
          <w:lang w:eastAsia="en-IE"/>
        </w:rPr>
        <w:t xml:space="preserve"> </w:t>
      </w:r>
    </w:p>
    <w:p w14:paraId="66E63C23" w14:textId="7507FD59" w:rsidR="00E061BF" w:rsidRPr="00FE30EA" w:rsidRDefault="00556BEE" w:rsidP="00E061BF">
      <w:pPr>
        <w:pStyle w:val="Heading4"/>
        <w:rPr>
          <w:rFonts w:ascii="Times New Roman" w:eastAsia="Times New Roman" w:hAnsi="Times New Roman"/>
          <w:sz w:val="24"/>
          <w:szCs w:val="24"/>
          <w:lang w:eastAsia="en-IE"/>
        </w:rPr>
      </w:pPr>
      <w:bookmarkStart w:id="12" w:name="_Toc2952605"/>
      <w:r w:rsidRPr="00FE30EA">
        <w:rPr>
          <w:rFonts w:eastAsia="Times New Roman"/>
          <w:lang w:eastAsia="en-IE"/>
        </w:rPr>
        <w:t>Proposed by</w:t>
      </w:r>
      <w:r w:rsidR="001A6366" w:rsidRPr="00FE30EA">
        <w:rPr>
          <w:rFonts w:eastAsia="Times New Roman"/>
          <w:lang w:eastAsia="en-IE"/>
        </w:rPr>
        <w:t xml:space="preserve"> </w:t>
      </w:r>
      <w:r w:rsidR="00E061BF" w:rsidRPr="00FE30EA">
        <w:rPr>
          <w:rFonts w:eastAsia="Times New Roman"/>
          <w:lang w:eastAsia="en-IE"/>
        </w:rPr>
        <w:t>Waterford IT Students’ Union</w:t>
      </w:r>
      <w:bookmarkEnd w:id="12"/>
    </w:p>
    <w:p w14:paraId="299DF08B" w14:textId="77777777" w:rsidR="00E061BF" w:rsidRPr="00FE30EA" w:rsidRDefault="00E061BF" w:rsidP="00E061BF">
      <w:pPr>
        <w:pStyle w:val="Heading5"/>
        <w:rPr>
          <w:rFonts w:ascii="Times New Roman" w:eastAsia="Times New Roman" w:hAnsi="Times New Roman"/>
          <w:sz w:val="24"/>
          <w:szCs w:val="24"/>
          <w:lang w:eastAsia="en-IE"/>
        </w:rPr>
      </w:pPr>
      <w:r w:rsidRPr="00FE30EA">
        <w:rPr>
          <w:lang w:eastAsia="en-IE"/>
        </w:rPr>
        <w:t>Congress notes:</w:t>
      </w:r>
    </w:p>
    <w:p w14:paraId="2B21D891" w14:textId="77777777" w:rsidR="00E061BF" w:rsidRPr="00FE30EA" w:rsidRDefault="00E061BF" w:rsidP="00E061BF">
      <w:pPr>
        <w:rPr>
          <w:rFonts w:ascii="Times New Roman" w:hAnsi="Times New Roman"/>
          <w:sz w:val="24"/>
          <w:szCs w:val="24"/>
          <w:lang w:eastAsia="en-IE"/>
        </w:rPr>
      </w:pPr>
      <w:r w:rsidRPr="00FE30EA">
        <w:rPr>
          <w:lang w:eastAsia="en-IE"/>
        </w:rPr>
        <w:t>The Irish Blood Transfusion Service (IBTS) needs 3,000 donations a week to supply 71 hospitals nationwide. Regular blood donations by a sufficient number of healthy people are needed to ensure that safe blood will be available whenever and wherever it is needed. Blood transfusions are needed for women with complications of pregnancy, many complex medical and surgical procedures and for those undergoing radiation or chemotherapy to name a few.</w:t>
      </w:r>
    </w:p>
    <w:p w14:paraId="4C7E04DF" w14:textId="77777777" w:rsidR="00E061BF" w:rsidRPr="00FE30EA" w:rsidRDefault="00E061BF" w:rsidP="00E061BF">
      <w:pPr>
        <w:pStyle w:val="Heading5"/>
        <w:rPr>
          <w:rFonts w:ascii="Times New Roman" w:eastAsia="Times New Roman" w:hAnsi="Times New Roman"/>
          <w:sz w:val="24"/>
          <w:szCs w:val="24"/>
          <w:lang w:eastAsia="en-IE"/>
        </w:rPr>
      </w:pPr>
      <w:r w:rsidRPr="00FE30EA">
        <w:rPr>
          <w:lang w:eastAsia="en-IE"/>
        </w:rPr>
        <w:t>Congress also notes:</w:t>
      </w:r>
    </w:p>
    <w:p w14:paraId="198DC2D2" w14:textId="77777777" w:rsidR="00E061BF" w:rsidRPr="00FE30EA" w:rsidRDefault="00E061BF" w:rsidP="00E061BF">
      <w:pPr>
        <w:rPr>
          <w:rFonts w:ascii="Times New Roman" w:hAnsi="Times New Roman"/>
          <w:sz w:val="24"/>
          <w:szCs w:val="24"/>
          <w:lang w:eastAsia="en-IE"/>
        </w:rPr>
      </w:pPr>
      <w:r w:rsidRPr="00FE30EA">
        <w:rPr>
          <w:lang w:eastAsia="en-IE"/>
        </w:rPr>
        <w:t>The IBTS have set strict guidelines for those who eligible to donate to ensure that all donations are safe to use and to protect donors and recipients.</w:t>
      </w:r>
    </w:p>
    <w:p w14:paraId="6E77A3AA" w14:textId="77777777" w:rsidR="00E061BF" w:rsidRPr="00FE30EA" w:rsidRDefault="00E061BF" w:rsidP="00E061BF">
      <w:pPr>
        <w:pStyle w:val="Heading5"/>
        <w:rPr>
          <w:rFonts w:ascii="Times New Roman" w:eastAsia="Times New Roman" w:hAnsi="Times New Roman"/>
          <w:sz w:val="24"/>
          <w:szCs w:val="24"/>
          <w:lang w:eastAsia="en-IE"/>
        </w:rPr>
      </w:pPr>
      <w:r w:rsidRPr="00FE30EA">
        <w:rPr>
          <w:lang w:eastAsia="en-IE"/>
        </w:rPr>
        <w:t>Congress further notes:</w:t>
      </w:r>
    </w:p>
    <w:p w14:paraId="7ECEA57E" w14:textId="77777777" w:rsidR="00E061BF" w:rsidRPr="00FE30EA" w:rsidRDefault="00E061BF" w:rsidP="00E061BF">
      <w:pPr>
        <w:rPr>
          <w:rFonts w:ascii="Times New Roman" w:hAnsi="Times New Roman"/>
          <w:sz w:val="24"/>
          <w:szCs w:val="24"/>
          <w:lang w:eastAsia="en-IE"/>
        </w:rPr>
      </w:pPr>
      <w:r w:rsidRPr="00FE30EA">
        <w:rPr>
          <w:lang w:eastAsia="en-IE"/>
        </w:rPr>
        <w:t>The lifetime ban on gay men donating blood to the Irish Blood Transfusion Service (IBTS) was lifted in January 2017 and replaced with a 12 month abstinence deferral period which means that a man who last had sex with another man (MSM) more than 12 months ago is now be able to donate blood if he meets the other blood donor selection criteria.</w:t>
      </w:r>
    </w:p>
    <w:p w14:paraId="58AFD2F9" w14:textId="77777777" w:rsidR="00E061BF" w:rsidRPr="00FE30EA" w:rsidRDefault="00E061BF" w:rsidP="00E061BF">
      <w:pPr>
        <w:pStyle w:val="Heading5"/>
        <w:rPr>
          <w:rFonts w:ascii="Times New Roman" w:eastAsia="Times New Roman" w:hAnsi="Times New Roman"/>
          <w:sz w:val="24"/>
          <w:szCs w:val="24"/>
          <w:lang w:eastAsia="en-IE"/>
        </w:rPr>
      </w:pPr>
      <w:r w:rsidRPr="00FE30EA">
        <w:rPr>
          <w:lang w:eastAsia="en-IE"/>
        </w:rPr>
        <w:t>Congress notes with concern:</w:t>
      </w:r>
    </w:p>
    <w:p w14:paraId="6C3D9291" w14:textId="77777777" w:rsidR="00E061BF" w:rsidRPr="00FE30EA" w:rsidRDefault="00E061BF" w:rsidP="00E061BF">
      <w:pPr>
        <w:rPr>
          <w:rFonts w:ascii="Times New Roman" w:hAnsi="Times New Roman"/>
          <w:sz w:val="24"/>
          <w:szCs w:val="24"/>
          <w:lang w:eastAsia="en-IE"/>
        </w:rPr>
      </w:pPr>
      <w:r w:rsidRPr="00FE30EA">
        <w:rPr>
          <w:lang w:eastAsia="en-IE"/>
        </w:rPr>
        <w:t>Eligibility decided on sexuality is extremely discriminatory and no one should be denied the right to donate blood based on their sexuality.</w:t>
      </w:r>
    </w:p>
    <w:p w14:paraId="112CA509" w14:textId="77777777" w:rsidR="00E061BF" w:rsidRPr="00FE30EA" w:rsidRDefault="00E061BF" w:rsidP="00E061BF">
      <w:pPr>
        <w:pStyle w:val="Heading5"/>
        <w:rPr>
          <w:rFonts w:ascii="Times New Roman" w:eastAsia="Times New Roman" w:hAnsi="Times New Roman"/>
          <w:sz w:val="24"/>
          <w:szCs w:val="24"/>
          <w:lang w:eastAsia="en-IE"/>
        </w:rPr>
      </w:pPr>
      <w:r w:rsidRPr="00FE30EA">
        <w:rPr>
          <w:lang w:eastAsia="en-IE"/>
        </w:rPr>
        <w:t>Congress therefore mandates:</w:t>
      </w:r>
    </w:p>
    <w:p w14:paraId="78C41485" w14:textId="77777777" w:rsidR="00E061BF" w:rsidRPr="00FE30EA" w:rsidRDefault="00E061BF" w:rsidP="00E061BF">
      <w:pPr>
        <w:rPr>
          <w:lang w:eastAsia="en-IE"/>
        </w:rPr>
      </w:pPr>
      <w:r w:rsidRPr="00FE30EA">
        <w:rPr>
          <w:lang w:eastAsia="en-IE"/>
        </w:rPr>
        <w:t xml:space="preserve">The VP Equality and Citizenship campaign for the abolishment of the deferral period to ensure that MSM who meet all other eligibility criteria will be eligible to donate blood in Ireland. </w:t>
      </w:r>
    </w:p>
    <w:p w14:paraId="155432BF" w14:textId="105C3F98" w:rsidR="00F9184B" w:rsidRPr="00FE30EA" w:rsidRDefault="00F9184B" w:rsidP="00BE5478">
      <w:pPr>
        <w:pStyle w:val="Heading3"/>
      </w:pPr>
      <w:r w:rsidRPr="00FE30EA">
        <w:rPr>
          <w:rFonts w:ascii="Times New Roman" w:eastAsia="Times New Roman" w:hAnsi="Times New Roman" w:cs="Times New Roman"/>
          <w:lang w:eastAsia="en-IE"/>
        </w:rPr>
        <w:br/>
      </w:r>
      <w:r w:rsidRPr="00FE30EA">
        <w:rPr>
          <w:rFonts w:ascii="Times New Roman" w:eastAsia="Times New Roman" w:hAnsi="Times New Roman" w:cs="Times New Roman"/>
          <w:lang w:eastAsia="en-IE"/>
        </w:rPr>
        <w:br/>
      </w:r>
      <w:bookmarkStart w:id="13" w:name="_Toc2952606"/>
      <w:r w:rsidR="00BE5478" w:rsidRPr="00FE30EA">
        <w:t xml:space="preserve">EQ 19 - </w:t>
      </w:r>
      <w:r w:rsidR="00726F37" w:rsidRPr="00FE30EA">
        <w:t>5</w:t>
      </w:r>
      <w:r w:rsidR="00BE5478" w:rsidRPr="00FE30EA">
        <w:tab/>
      </w:r>
      <w:r w:rsidRPr="00FE30EA">
        <w:t>Accessibility audits</w:t>
      </w:r>
      <w:bookmarkEnd w:id="13"/>
    </w:p>
    <w:p w14:paraId="5A2B89C0" w14:textId="77777777" w:rsidR="00F9184B" w:rsidRPr="00FE30EA" w:rsidRDefault="00B966DB" w:rsidP="001A6366">
      <w:pPr>
        <w:pStyle w:val="Heading4"/>
        <w:rPr>
          <w:rFonts w:eastAsia="Times New Roman"/>
          <w:lang w:eastAsia="en-IE"/>
        </w:rPr>
      </w:pPr>
      <w:bookmarkStart w:id="14" w:name="_Toc2952607"/>
      <w:r w:rsidRPr="00FE30EA">
        <w:rPr>
          <w:rFonts w:eastAsia="Times New Roman"/>
          <w:lang w:eastAsia="en-IE"/>
        </w:rPr>
        <w:t xml:space="preserve">Proposed </w:t>
      </w:r>
      <w:r w:rsidR="001A6366" w:rsidRPr="00FE30EA">
        <w:rPr>
          <w:rFonts w:eastAsia="Times New Roman"/>
          <w:lang w:eastAsia="en-IE"/>
        </w:rPr>
        <w:t xml:space="preserve">By </w:t>
      </w:r>
      <w:r w:rsidR="00321C38" w:rsidRPr="00FE30EA">
        <w:rPr>
          <w:rFonts w:eastAsia="Times New Roman"/>
          <w:lang w:eastAsia="en-IE"/>
        </w:rPr>
        <w:t>NUI Galway SU</w:t>
      </w:r>
      <w:bookmarkEnd w:id="14"/>
    </w:p>
    <w:p w14:paraId="535065B6" w14:textId="77777777" w:rsidR="00F9184B" w:rsidRPr="00FE30EA" w:rsidRDefault="00F9184B" w:rsidP="00F9184B">
      <w:pPr>
        <w:spacing w:after="0" w:line="240" w:lineRule="auto"/>
        <w:rPr>
          <w:rFonts w:ascii="Times New Roman" w:eastAsia="Times New Roman" w:hAnsi="Times New Roman" w:cs="Times New Roman"/>
          <w:sz w:val="24"/>
          <w:szCs w:val="24"/>
          <w:lang w:eastAsia="en-IE"/>
        </w:rPr>
      </w:pPr>
    </w:p>
    <w:p w14:paraId="4E5AE496" w14:textId="77777777" w:rsidR="00BE5478" w:rsidRPr="00FE30EA" w:rsidRDefault="00F9184B" w:rsidP="00BE5478">
      <w:pPr>
        <w:pStyle w:val="Heading5"/>
      </w:pPr>
      <w:r w:rsidRPr="00FE30EA">
        <w:rPr>
          <w:rFonts w:eastAsia="Times New Roman"/>
          <w:lang w:eastAsia="en-IE"/>
        </w:rPr>
        <w:t xml:space="preserve">Congress notes: </w:t>
      </w:r>
      <w:r w:rsidRPr="00FE30EA">
        <w:t> </w:t>
      </w:r>
    </w:p>
    <w:p w14:paraId="100036CC" w14:textId="77777777" w:rsidR="00F9184B" w:rsidRPr="00FE30EA" w:rsidRDefault="00F9184B" w:rsidP="00F9184B">
      <w:pPr>
        <w:spacing w:after="0" w:line="240" w:lineRule="auto"/>
        <w:rPr>
          <w:rFonts w:ascii="Times New Roman" w:eastAsia="Times New Roman" w:hAnsi="Times New Roman" w:cs="Times New Roman"/>
          <w:sz w:val="24"/>
          <w:szCs w:val="24"/>
          <w:lang w:eastAsia="en-IE"/>
        </w:rPr>
      </w:pPr>
      <w:r w:rsidRPr="00FE30EA">
        <w:t xml:space="preserve">Many campuses are inaccessible in many ways to students with disabilities. Examples of this include physical infrastructure such as ramps and working lifts etc. as well as not having clear markings across campus for students with visual impairments. </w:t>
      </w:r>
    </w:p>
    <w:p w14:paraId="7342DD97" w14:textId="77777777" w:rsidR="00F9184B" w:rsidRPr="00FE30EA" w:rsidRDefault="00F9184B" w:rsidP="00F9184B">
      <w:pPr>
        <w:spacing w:after="0" w:line="240" w:lineRule="auto"/>
        <w:rPr>
          <w:rFonts w:ascii="Times New Roman" w:eastAsia="Times New Roman" w:hAnsi="Times New Roman" w:cs="Times New Roman"/>
          <w:sz w:val="24"/>
          <w:szCs w:val="24"/>
          <w:lang w:eastAsia="en-IE"/>
        </w:rPr>
      </w:pPr>
    </w:p>
    <w:p w14:paraId="673BCD82" w14:textId="77777777" w:rsidR="00BE5478" w:rsidRPr="00FE30EA" w:rsidRDefault="00F9184B" w:rsidP="00BE5478">
      <w:pPr>
        <w:pStyle w:val="Heading5"/>
      </w:pPr>
      <w:r w:rsidRPr="00FE30EA">
        <w:rPr>
          <w:rFonts w:eastAsia="Times New Roman"/>
          <w:lang w:eastAsia="en-IE"/>
        </w:rPr>
        <w:t>Congress further notes:</w:t>
      </w:r>
      <w:r w:rsidRPr="00FE30EA">
        <w:t xml:space="preserve"> </w:t>
      </w:r>
    </w:p>
    <w:p w14:paraId="7C47E48A" w14:textId="77777777" w:rsidR="00F9184B" w:rsidRPr="00FE30EA" w:rsidRDefault="00F9184B" w:rsidP="00F9184B">
      <w:pPr>
        <w:spacing w:after="0" w:line="240" w:lineRule="auto"/>
        <w:rPr>
          <w:rFonts w:ascii="Times New Roman" w:eastAsia="Times New Roman" w:hAnsi="Times New Roman" w:cs="Times New Roman"/>
          <w:sz w:val="24"/>
          <w:szCs w:val="24"/>
          <w:lang w:eastAsia="en-IE"/>
        </w:rPr>
      </w:pPr>
      <w:r w:rsidRPr="00FE30EA">
        <w:t xml:space="preserve">A lack of proper facilities can act as an ongoing barrier to students with disabilities towards completing their education. </w:t>
      </w:r>
    </w:p>
    <w:p w14:paraId="6D178D0C" w14:textId="77777777" w:rsidR="00F9184B" w:rsidRPr="00FE30EA" w:rsidRDefault="00F9184B" w:rsidP="00F9184B">
      <w:pPr>
        <w:spacing w:after="0" w:line="240" w:lineRule="auto"/>
        <w:rPr>
          <w:rFonts w:ascii="Times New Roman" w:eastAsia="Times New Roman" w:hAnsi="Times New Roman" w:cs="Times New Roman"/>
          <w:sz w:val="24"/>
          <w:szCs w:val="24"/>
          <w:lang w:eastAsia="en-IE"/>
        </w:rPr>
      </w:pPr>
    </w:p>
    <w:p w14:paraId="3B8AFC92" w14:textId="77777777" w:rsidR="00BE5478" w:rsidRPr="00FE30EA" w:rsidRDefault="00F9184B" w:rsidP="00F9184B">
      <w:pPr>
        <w:spacing w:after="0" w:line="240" w:lineRule="auto"/>
      </w:pPr>
      <w:r w:rsidRPr="00FE30EA">
        <w:rPr>
          <w:rStyle w:val="Heading5Char"/>
        </w:rPr>
        <w:t>Congress mandates</w:t>
      </w:r>
      <w:r w:rsidRPr="00FE30EA">
        <w:t xml:space="preserve">: </w:t>
      </w:r>
    </w:p>
    <w:p w14:paraId="5E084694" w14:textId="77777777" w:rsidR="00F9184B" w:rsidRPr="00FE30EA" w:rsidRDefault="00F9184B" w:rsidP="00F9184B">
      <w:pPr>
        <w:spacing w:after="0" w:line="240" w:lineRule="auto"/>
      </w:pPr>
      <w:r w:rsidRPr="00FE30EA">
        <w:t xml:space="preserve">The Vice President for Equality and Citizenship to work with AHEAD to develop an accessibility audit template for campuses, which can be given to MOs to carry out across their own campuses. </w:t>
      </w:r>
    </w:p>
    <w:p w14:paraId="7E8877ED" w14:textId="77777777" w:rsidR="008A5FA2" w:rsidRPr="00FE30EA" w:rsidRDefault="008A5FA2" w:rsidP="00F9184B">
      <w:pPr>
        <w:spacing w:after="0" w:line="240" w:lineRule="auto"/>
        <w:rPr>
          <w:rFonts w:ascii="Times New Roman" w:eastAsia="Times New Roman" w:hAnsi="Times New Roman" w:cs="Times New Roman"/>
          <w:sz w:val="24"/>
          <w:szCs w:val="24"/>
          <w:lang w:eastAsia="en-IE"/>
        </w:rPr>
      </w:pPr>
    </w:p>
    <w:p w14:paraId="546DA8F8" w14:textId="2FF1BD82" w:rsidR="00F9184B" w:rsidRPr="00FE30EA" w:rsidRDefault="00B966DB" w:rsidP="00B966DB">
      <w:pPr>
        <w:pStyle w:val="Heading3"/>
        <w:rPr>
          <w:rFonts w:ascii="Times New Roman" w:eastAsia="Times New Roman" w:hAnsi="Times New Roman" w:cs="Times New Roman"/>
          <w:lang w:eastAsia="en-IE"/>
        </w:rPr>
      </w:pPr>
      <w:bookmarkStart w:id="15" w:name="_Toc2952608"/>
      <w:r w:rsidRPr="00FE30EA">
        <w:rPr>
          <w:rFonts w:eastAsia="Times New Roman"/>
          <w:lang w:eastAsia="en-IE"/>
        </w:rPr>
        <w:t xml:space="preserve">EQ 19 – </w:t>
      </w:r>
      <w:r w:rsidR="00726F37" w:rsidRPr="00FE30EA">
        <w:rPr>
          <w:rFonts w:eastAsia="Times New Roman"/>
          <w:lang w:eastAsia="en-IE"/>
        </w:rPr>
        <w:t>6</w:t>
      </w:r>
      <w:r w:rsidRPr="00FE30EA">
        <w:rPr>
          <w:rFonts w:eastAsia="Times New Roman"/>
          <w:lang w:eastAsia="en-IE"/>
        </w:rPr>
        <w:tab/>
      </w:r>
      <w:r w:rsidR="00F9184B" w:rsidRPr="00FE30EA">
        <w:rPr>
          <w:rFonts w:eastAsia="Times New Roman"/>
          <w:lang w:eastAsia="en-IE"/>
        </w:rPr>
        <w:t>Hate Crime legislation</w:t>
      </w:r>
      <w:bookmarkEnd w:id="15"/>
    </w:p>
    <w:p w14:paraId="0DF82543" w14:textId="4B867049" w:rsidR="00F9184B" w:rsidRPr="00FE30EA" w:rsidRDefault="00556BEE" w:rsidP="00B966DB">
      <w:pPr>
        <w:pStyle w:val="Heading4"/>
        <w:rPr>
          <w:rFonts w:ascii="Times New Roman" w:hAnsi="Times New Roman" w:cs="Times New Roman"/>
          <w:sz w:val="24"/>
          <w:szCs w:val="24"/>
          <w:lang w:eastAsia="en-IE"/>
        </w:rPr>
      </w:pPr>
      <w:bookmarkStart w:id="16" w:name="_Toc2952609"/>
      <w:r w:rsidRPr="00FE30EA">
        <w:rPr>
          <w:lang w:eastAsia="en-IE"/>
        </w:rPr>
        <w:t>Proposed</w:t>
      </w:r>
      <w:r w:rsidR="00F9184B" w:rsidRPr="00FE30EA">
        <w:rPr>
          <w:lang w:eastAsia="en-IE"/>
        </w:rPr>
        <w:t xml:space="preserve"> </w:t>
      </w:r>
      <w:r w:rsidR="001A6366" w:rsidRPr="00FE30EA">
        <w:rPr>
          <w:lang w:eastAsia="en-IE"/>
        </w:rPr>
        <w:t xml:space="preserve">By </w:t>
      </w:r>
      <w:r w:rsidR="00F9184B" w:rsidRPr="00FE30EA">
        <w:rPr>
          <w:lang w:eastAsia="en-IE"/>
        </w:rPr>
        <w:t>NUIG Students’ Union</w:t>
      </w:r>
      <w:bookmarkEnd w:id="16"/>
    </w:p>
    <w:p w14:paraId="03BA35CA" w14:textId="77777777" w:rsidR="00F9184B" w:rsidRPr="00FE30EA" w:rsidRDefault="00F9184B" w:rsidP="00F9184B">
      <w:pPr>
        <w:spacing w:after="0" w:line="240" w:lineRule="auto"/>
        <w:rPr>
          <w:rFonts w:ascii="Times New Roman" w:eastAsia="Times New Roman" w:hAnsi="Times New Roman" w:cs="Times New Roman"/>
          <w:sz w:val="24"/>
          <w:szCs w:val="24"/>
          <w:lang w:eastAsia="en-IE"/>
        </w:rPr>
      </w:pPr>
    </w:p>
    <w:p w14:paraId="19AE2D93" w14:textId="77777777" w:rsidR="00F9184B" w:rsidRPr="00FE30EA" w:rsidRDefault="00F9184B" w:rsidP="00BE5478">
      <w:pPr>
        <w:pStyle w:val="Heading5"/>
        <w:rPr>
          <w:rFonts w:ascii="Times New Roman" w:eastAsia="Times New Roman" w:hAnsi="Times New Roman" w:cs="Times New Roman"/>
          <w:sz w:val="24"/>
          <w:szCs w:val="24"/>
          <w:lang w:eastAsia="en-IE"/>
        </w:rPr>
      </w:pPr>
      <w:r w:rsidRPr="00FE30EA">
        <w:rPr>
          <w:rFonts w:eastAsia="Times New Roman"/>
          <w:lang w:eastAsia="en-IE"/>
        </w:rPr>
        <w:t xml:space="preserve">Congress notes: </w:t>
      </w:r>
    </w:p>
    <w:p w14:paraId="4A1713CE" w14:textId="77777777" w:rsidR="00F9184B" w:rsidRPr="00FE30EA" w:rsidRDefault="00F9184B" w:rsidP="00BE5478">
      <w:pPr>
        <w:rPr>
          <w:rFonts w:ascii="Times New Roman" w:hAnsi="Times New Roman" w:cs="Times New Roman"/>
          <w:sz w:val="24"/>
          <w:szCs w:val="24"/>
          <w:lang w:eastAsia="en-IE"/>
        </w:rPr>
      </w:pPr>
      <w:r w:rsidRPr="00FE30EA">
        <w:rPr>
          <w:lang w:eastAsia="en-IE"/>
        </w:rPr>
        <w:t xml:space="preserve">Post the introduction of the Prohibition to incitement of Hatred act 1990, very little legislative changes have taken place in Ireland to further protect and defend minority groups from acts of hate crime. </w:t>
      </w:r>
    </w:p>
    <w:p w14:paraId="725F9089" w14:textId="77777777" w:rsidR="00F9184B" w:rsidRPr="00FE30EA" w:rsidRDefault="00F9184B" w:rsidP="00F9184B">
      <w:pPr>
        <w:spacing w:after="0" w:line="240" w:lineRule="auto"/>
        <w:rPr>
          <w:rFonts w:ascii="Times New Roman" w:eastAsia="Times New Roman" w:hAnsi="Times New Roman" w:cs="Times New Roman"/>
          <w:sz w:val="24"/>
          <w:szCs w:val="24"/>
          <w:lang w:eastAsia="en-IE"/>
        </w:rPr>
      </w:pPr>
    </w:p>
    <w:p w14:paraId="5738DBA4" w14:textId="77777777" w:rsidR="00F9184B" w:rsidRPr="00FE30EA" w:rsidRDefault="00F9184B" w:rsidP="00BE5478">
      <w:pPr>
        <w:pStyle w:val="Heading5"/>
        <w:rPr>
          <w:rFonts w:ascii="Times New Roman" w:eastAsia="Times New Roman" w:hAnsi="Times New Roman" w:cs="Times New Roman"/>
          <w:sz w:val="24"/>
          <w:szCs w:val="24"/>
          <w:lang w:eastAsia="en-IE"/>
        </w:rPr>
      </w:pPr>
      <w:r w:rsidRPr="00FE30EA">
        <w:rPr>
          <w:rFonts w:eastAsia="Times New Roman"/>
          <w:lang w:eastAsia="en-IE"/>
        </w:rPr>
        <w:t xml:space="preserve">Congress further notes: </w:t>
      </w:r>
    </w:p>
    <w:p w14:paraId="3B4F16CB" w14:textId="77777777" w:rsidR="00F9184B" w:rsidRPr="00FE30EA" w:rsidRDefault="00F9184B" w:rsidP="00BE5478">
      <w:pPr>
        <w:rPr>
          <w:rFonts w:ascii="Times New Roman" w:hAnsi="Times New Roman" w:cs="Times New Roman"/>
          <w:sz w:val="24"/>
          <w:szCs w:val="24"/>
          <w:lang w:eastAsia="en-IE"/>
        </w:rPr>
      </w:pPr>
      <w:r w:rsidRPr="00FE30EA">
        <w:rPr>
          <w:lang w:eastAsia="en-IE"/>
        </w:rPr>
        <w:t>The Irish Council of Civil Liberties report The Lifecycle of a Hate Crime: Country Report for Ireland, launched in July 2018, found that Ireland has significant gaps in Irish law, policy and criminal justice practice regarding acts of discrimination against minorities, which go largely underreported. Ireland currently is one of a small number of EU countries that does not have specific laws around dealing with hate crimes.</w:t>
      </w:r>
    </w:p>
    <w:p w14:paraId="642A3905" w14:textId="77777777" w:rsidR="00F9184B" w:rsidRPr="00FE30EA" w:rsidRDefault="00F9184B" w:rsidP="00F9184B">
      <w:pPr>
        <w:spacing w:after="0" w:line="240" w:lineRule="auto"/>
        <w:rPr>
          <w:rFonts w:ascii="Times New Roman" w:eastAsia="Times New Roman" w:hAnsi="Times New Roman" w:cs="Times New Roman"/>
          <w:sz w:val="24"/>
          <w:szCs w:val="24"/>
          <w:lang w:eastAsia="en-IE"/>
        </w:rPr>
      </w:pPr>
    </w:p>
    <w:p w14:paraId="42DA5566" w14:textId="77777777" w:rsidR="00F9184B" w:rsidRPr="00FE30EA" w:rsidRDefault="00F9184B" w:rsidP="00BE5478">
      <w:pPr>
        <w:pStyle w:val="Heading5"/>
        <w:rPr>
          <w:rFonts w:ascii="Times New Roman" w:eastAsia="Times New Roman" w:hAnsi="Times New Roman" w:cs="Times New Roman"/>
          <w:sz w:val="24"/>
          <w:szCs w:val="24"/>
          <w:lang w:eastAsia="en-IE"/>
        </w:rPr>
      </w:pPr>
      <w:r w:rsidRPr="00FE30EA">
        <w:rPr>
          <w:rFonts w:eastAsia="Times New Roman"/>
          <w:lang w:eastAsia="en-IE"/>
        </w:rPr>
        <w:t xml:space="preserve">Congress acknowledges: </w:t>
      </w:r>
    </w:p>
    <w:p w14:paraId="4D0B0910" w14:textId="77777777" w:rsidR="00F9184B" w:rsidRPr="00FE30EA" w:rsidRDefault="00F9184B" w:rsidP="00BE5478">
      <w:pPr>
        <w:rPr>
          <w:rFonts w:ascii="Times New Roman" w:hAnsi="Times New Roman" w:cs="Times New Roman"/>
          <w:sz w:val="24"/>
          <w:szCs w:val="24"/>
          <w:lang w:eastAsia="en-IE"/>
        </w:rPr>
      </w:pPr>
      <w:r w:rsidRPr="00FE30EA">
        <w:rPr>
          <w:lang w:eastAsia="en-IE"/>
        </w:rPr>
        <w:t xml:space="preserve">As we grow as campus communities, diversity is reflected in our student population more and more. Students from non traditional backgrounds may find their access to education restricted by such acts. </w:t>
      </w:r>
    </w:p>
    <w:p w14:paraId="3B6790F1" w14:textId="77777777" w:rsidR="00F9184B" w:rsidRPr="00FE30EA" w:rsidRDefault="00F9184B" w:rsidP="00F9184B">
      <w:pPr>
        <w:spacing w:after="0" w:line="240" w:lineRule="auto"/>
        <w:rPr>
          <w:rFonts w:ascii="Times New Roman" w:eastAsia="Times New Roman" w:hAnsi="Times New Roman" w:cs="Times New Roman"/>
          <w:sz w:val="24"/>
          <w:szCs w:val="24"/>
          <w:lang w:eastAsia="en-IE"/>
        </w:rPr>
      </w:pPr>
    </w:p>
    <w:p w14:paraId="0F303722" w14:textId="77777777" w:rsidR="00F9184B" w:rsidRPr="00FE30EA" w:rsidRDefault="00F9184B" w:rsidP="00BE5478">
      <w:pPr>
        <w:rPr>
          <w:rFonts w:ascii="Times New Roman" w:hAnsi="Times New Roman" w:cs="Times New Roman"/>
          <w:sz w:val="24"/>
          <w:szCs w:val="24"/>
          <w:lang w:eastAsia="en-IE"/>
        </w:rPr>
      </w:pPr>
      <w:r w:rsidRPr="00FE30EA">
        <w:rPr>
          <w:lang w:eastAsia="en-IE"/>
        </w:rPr>
        <w:t xml:space="preserve">Many students from minority groups face discrimination; in particular, members of the Trans Community, students with disabilities, and those from Ethnic minority backgrounds can find themselves the targets of hate crime. This affects students across a range of issues of accommodation, transport, online interactions and many other areas of life. </w:t>
      </w:r>
    </w:p>
    <w:p w14:paraId="47BFD510" w14:textId="77777777" w:rsidR="00F9184B" w:rsidRPr="00FE30EA" w:rsidRDefault="00F9184B" w:rsidP="00F9184B">
      <w:pPr>
        <w:spacing w:after="0" w:line="240" w:lineRule="auto"/>
        <w:rPr>
          <w:rFonts w:ascii="Times New Roman" w:eastAsia="Times New Roman" w:hAnsi="Times New Roman" w:cs="Times New Roman"/>
          <w:sz w:val="24"/>
          <w:szCs w:val="24"/>
          <w:lang w:eastAsia="en-IE"/>
        </w:rPr>
      </w:pPr>
    </w:p>
    <w:p w14:paraId="255DAC1E" w14:textId="77777777" w:rsidR="00F9184B" w:rsidRPr="00FE30EA" w:rsidRDefault="00F9184B" w:rsidP="00F9184B">
      <w:pPr>
        <w:spacing w:after="0" w:line="240" w:lineRule="auto"/>
        <w:rPr>
          <w:rFonts w:ascii="Times New Roman" w:eastAsia="Times New Roman" w:hAnsi="Times New Roman" w:cs="Times New Roman"/>
          <w:sz w:val="24"/>
          <w:szCs w:val="24"/>
          <w:lang w:eastAsia="en-IE"/>
        </w:rPr>
      </w:pPr>
      <w:r w:rsidRPr="00FE30EA">
        <w:rPr>
          <w:rStyle w:val="Heading5Char"/>
        </w:rPr>
        <w:t xml:space="preserve">Congress mandates: </w:t>
      </w:r>
      <w:r w:rsidRPr="00FE30EA">
        <w:t xml:space="preserve">The Vice President for Equality and Citizenship to ensure there is adequate student representation involved at a national level for any legislation being drafted. </w:t>
      </w:r>
    </w:p>
    <w:p w14:paraId="15A0C48E" w14:textId="77777777" w:rsidR="00F9184B" w:rsidRPr="00FE30EA" w:rsidRDefault="00F9184B" w:rsidP="00F9184B">
      <w:pPr>
        <w:spacing w:after="0" w:line="240" w:lineRule="auto"/>
        <w:rPr>
          <w:rFonts w:ascii="Times New Roman" w:eastAsia="Times New Roman" w:hAnsi="Times New Roman" w:cs="Times New Roman"/>
          <w:sz w:val="24"/>
          <w:szCs w:val="24"/>
          <w:lang w:eastAsia="en-IE"/>
        </w:rPr>
      </w:pPr>
    </w:p>
    <w:p w14:paraId="53A14444" w14:textId="77777777" w:rsidR="00F9184B" w:rsidRPr="00FE30EA" w:rsidRDefault="00F9184B" w:rsidP="00BE5478">
      <w:pPr>
        <w:pStyle w:val="Heading5"/>
        <w:rPr>
          <w:rFonts w:ascii="Times New Roman" w:eastAsia="Times New Roman" w:hAnsi="Times New Roman" w:cs="Times New Roman"/>
          <w:sz w:val="24"/>
          <w:szCs w:val="24"/>
          <w:lang w:eastAsia="en-IE"/>
        </w:rPr>
      </w:pPr>
      <w:r w:rsidRPr="00FE30EA">
        <w:rPr>
          <w:rFonts w:eastAsia="Times New Roman"/>
          <w:lang w:eastAsia="en-IE"/>
        </w:rPr>
        <w:t xml:space="preserve">Congress mandates: </w:t>
      </w:r>
    </w:p>
    <w:p w14:paraId="6CC4C5E2" w14:textId="77777777" w:rsidR="00F9184B" w:rsidRPr="00FE30EA" w:rsidRDefault="00F9184B" w:rsidP="00BE5478">
      <w:pPr>
        <w:rPr>
          <w:rFonts w:ascii="Times New Roman" w:hAnsi="Times New Roman" w:cs="Times New Roman"/>
          <w:sz w:val="24"/>
          <w:szCs w:val="24"/>
          <w:lang w:eastAsia="en-IE"/>
        </w:rPr>
      </w:pPr>
      <w:r w:rsidRPr="00FE30EA">
        <w:rPr>
          <w:lang w:eastAsia="en-IE"/>
        </w:rPr>
        <w:t xml:space="preserve">The Vice President for Equality &amp; Citizenship to lobby for hate crime legislation to be enacted in Ireland </w:t>
      </w:r>
    </w:p>
    <w:p w14:paraId="53E85F7E" w14:textId="61BFEF7C" w:rsidR="00B966DB" w:rsidRPr="00FE30EA" w:rsidRDefault="00B966DB" w:rsidP="00B966DB">
      <w:pPr>
        <w:pStyle w:val="Heading3"/>
        <w:rPr>
          <w:rFonts w:eastAsia="Times New Roman"/>
          <w:lang w:eastAsia="en-IE"/>
        </w:rPr>
      </w:pPr>
      <w:bookmarkStart w:id="17" w:name="_Toc2952610"/>
      <w:r w:rsidRPr="00FE30EA">
        <w:rPr>
          <w:lang w:eastAsia="en-IE"/>
        </w:rPr>
        <w:t xml:space="preserve">EQ 19 – </w:t>
      </w:r>
      <w:r w:rsidR="00726F37" w:rsidRPr="00FE30EA">
        <w:rPr>
          <w:lang w:eastAsia="en-IE"/>
        </w:rPr>
        <w:t>7</w:t>
      </w:r>
      <w:r w:rsidRPr="00FE30EA">
        <w:rPr>
          <w:lang w:eastAsia="en-IE"/>
        </w:rPr>
        <w:t xml:space="preserve"> </w:t>
      </w:r>
      <w:r w:rsidR="003C2838" w:rsidRPr="00FE30EA">
        <w:rPr>
          <w:lang w:eastAsia="en-IE"/>
        </w:rPr>
        <w:tab/>
      </w:r>
      <w:r w:rsidRPr="00FE30EA">
        <w:rPr>
          <w:rFonts w:eastAsia="Times New Roman"/>
          <w:lang w:eastAsia="en-IE"/>
        </w:rPr>
        <w:t>Gender Equality</w:t>
      </w:r>
      <w:bookmarkEnd w:id="17"/>
    </w:p>
    <w:p w14:paraId="14A4504C" w14:textId="77777777" w:rsidR="00B966DB" w:rsidRPr="00FE30EA" w:rsidRDefault="00B966DB" w:rsidP="008A5FA2">
      <w:pPr>
        <w:pStyle w:val="Heading4"/>
        <w:rPr>
          <w:lang w:eastAsia="en-IE"/>
        </w:rPr>
      </w:pPr>
      <w:bookmarkStart w:id="18" w:name="_Toc2952611"/>
      <w:r w:rsidRPr="00FE30EA">
        <w:rPr>
          <w:lang w:eastAsia="en-IE"/>
        </w:rPr>
        <w:t xml:space="preserve">Proposed </w:t>
      </w:r>
      <w:r w:rsidR="001A6366" w:rsidRPr="00FE30EA">
        <w:rPr>
          <w:lang w:eastAsia="en-IE"/>
        </w:rPr>
        <w:t xml:space="preserve">By </w:t>
      </w:r>
      <w:r w:rsidR="00321C38" w:rsidRPr="00FE30EA">
        <w:rPr>
          <w:lang w:eastAsia="en-IE"/>
        </w:rPr>
        <w:t>IT Carlow SU</w:t>
      </w:r>
      <w:bookmarkEnd w:id="18"/>
    </w:p>
    <w:p w14:paraId="7EA9402F" w14:textId="77777777" w:rsidR="00B23509" w:rsidRPr="00FE30EA" w:rsidRDefault="00B23509" w:rsidP="00B966DB">
      <w:pPr>
        <w:pStyle w:val="Heading5"/>
        <w:rPr>
          <w:rFonts w:eastAsia="Times New Roman"/>
          <w:sz w:val="24"/>
          <w:szCs w:val="24"/>
          <w:lang w:eastAsia="en-IE"/>
        </w:rPr>
      </w:pPr>
      <w:r w:rsidRPr="00FE30EA">
        <w:rPr>
          <w:rFonts w:eastAsia="Times New Roman"/>
          <w:lang w:eastAsia="en-IE"/>
        </w:rPr>
        <w:t>Congress Notes:</w:t>
      </w:r>
    </w:p>
    <w:p w14:paraId="3E103D57" w14:textId="77777777" w:rsidR="00B23509" w:rsidRPr="00FE30EA" w:rsidRDefault="00B23509" w:rsidP="00B966DB">
      <w:pPr>
        <w:rPr>
          <w:sz w:val="24"/>
          <w:szCs w:val="24"/>
          <w:lang w:eastAsia="en-IE"/>
        </w:rPr>
      </w:pPr>
      <w:r w:rsidRPr="00FE30EA">
        <w:rPr>
          <w:lang w:eastAsia="en-IE"/>
        </w:rPr>
        <w:t>The lack of policy in relation to transgender, non-binary and intersex students, and gender identity/expression inclusivity within higher education. Research from LGBTI Ireland Report (2016) found that transgender, non-binary and intersex people face additional challenges in their day-to-day lives such as being referred to/as by the wrong pronoun or gender and this can have an immensely negative impact on a person’s mental health.</w:t>
      </w:r>
    </w:p>
    <w:p w14:paraId="100E0C99" w14:textId="77777777" w:rsidR="00B23509" w:rsidRPr="00FE30EA" w:rsidRDefault="00B23509" w:rsidP="00B966DB">
      <w:pPr>
        <w:pStyle w:val="Heading5"/>
        <w:rPr>
          <w:rFonts w:eastAsia="Times New Roman"/>
          <w:sz w:val="24"/>
          <w:szCs w:val="24"/>
          <w:lang w:eastAsia="en-IE"/>
        </w:rPr>
      </w:pPr>
      <w:r w:rsidRPr="00FE30EA">
        <w:rPr>
          <w:rFonts w:eastAsia="Times New Roman"/>
          <w:lang w:eastAsia="en-IE"/>
        </w:rPr>
        <w:t>Congress Believes:</w:t>
      </w:r>
    </w:p>
    <w:p w14:paraId="060602D5" w14:textId="77777777" w:rsidR="00B23509" w:rsidRPr="00FE30EA" w:rsidRDefault="00B23509" w:rsidP="00B966DB">
      <w:pPr>
        <w:rPr>
          <w:sz w:val="24"/>
          <w:szCs w:val="24"/>
          <w:lang w:eastAsia="en-IE"/>
        </w:rPr>
      </w:pPr>
      <w:r w:rsidRPr="00FE30EA">
        <w:rPr>
          <w:lang w:eastAsia="en-IE"/>
        </w:rPr>
        <w:t>We need to lead the way in supporting transgender, non-binary and intersex students within higher and further education.</w:t>
      </w:r>
    </w:p>
    <w:p w14:paraId="2FA7502A" w14:textId="77777777" w:rsidR="00B23509" w:rsidRPr="00FE30EA" w:rsidRDefault="00B23509" w:rsidP="00B966DB">
      <w:pPr>
        <w:pStyle w:val="Heading5"/>
        <w:rPr>
          <w:rFonts w:eastAsia="Times New Roman"/>
          <w:sz w:val="24"/>
          <w:szCs w:val="24"/>
          <w:lang w:eastAsia="en-IE"/>
        </w:rPr>
      </w:pPr>
      <w:r w:rsidRPr="00FE30EA">
        <w:rPr>
          <w:rFonts w:eastAsia="Times New Roman"/>
          <w:lang w:eastAsia="en-IE"/>
        </w:rPr>
        <w:t>Congress Mandates:</w:t>
      </w:r>
    </w:p>
    <w:p w14:paraId="40BB2A3C" w14:textId="77777777" w:rsidR="00B23509" w:rsidRPr="00FE30EA" w:rsidRDefault="00B23509" w:rsidP="00B966DB">
      <w:pPr>
        <w:rPr>
          <w:sz w:val="24"/>
          <w:szCs w:val="24"/>
          <w:lang w:eastAsia="en-IE"/>
        </w:rPr>
      </w:pPr>
      <w:r w:rsidRPr="00FE30EA">
        <w:rPr>
          <w:lang w:eastAsia="en-IE"/>
        </w:rPr>
        <w:t>VP Equality and Citizenship to develop a campaign in conjunction with relevant organisations such as ShoutOut, BeLonG To and TENI to support Students’ Union Officers in running a transgender, non-binary and intersex awareness and inclusivity campaign on campus for both staff and students which should include information packs, posters, workshop materials and leads to further resources.</w:t>
      </w:r>
    </w:p>
    <w:p w14:paraId="67500481" w14:textId="77777777" w:rsidR="00B23509" w:rsidRPr="00FE30EA" w:rsidRDefault="00B23509" w:rsidP="00B966DB">
      <w:pPr>
        <w:pStyle w:val="Heading5"/>
        <w:rPr>
          <w:rFonts w:eastAsia="Times New Roman"/>
          <w:sz w:val="24"/>
          <w:szCs w:val="24"/>
          <w:lang w:eastAsia="en-IE"/>
        </w:rPr>
      </w:pPr>
      <w:r w:rsidRPr="00FE30EA">
        <w:rPr>
          <w:rFonts w:eastAsia="Times New Roman"/>
          <w:lang w:eastAsia="en-IE"/>
        </w:rPr>
        <w:t>Congress Further Mandates:</w:t>
      </w:r>
    </w:p>
    <w:p w14:paraId="03C9B85C" w14:textId="77777777" w:rsidR="00B23509" w:rsidRPr="00FE30EA" w:rsidRDefault="00B23509" w:rsidP="00B966DB">
      <w:pPr>
        <w:rPr>
          <w:lang w:eastAsia="en-IE"/>
        </w:rPr>
      </w:pPr>
      <w:r w:rsidRPr="00FE30EA">
        <w:rPr>
          <w:lang w:eastAsia="en-IE"/>
        </w:rPr>
        <w:t>USI VP for Equality &amp; Citizenship to gather and circulate all relevant HEI and SU policy relating to transgender, non-binary and intersex gender identity and expression policies.</w:t>
      </w:r>
    </w:p>
    <w:p w14:paraId="6CB25FAF" w14:textId="77777777" w:rsidR="00B966DB" w:rsidRPr="00FE30EA" w:rsidRDefault="00B966DB" w:rsidP="00B966DB">
      <w:pPr>
        <w:rPr>
          <w:lang w:eastAsia="en-IE"/>
        </w:rPr>
      </w:pPr>
    </w:p>
    <w:p w14:paraId="3FE33AAB" w14:textId="77777777" w:rsidR="00726F37" w:rsidRPr="00FE30EA" w:rsidRDefault="00726F37" w:rsidP="00B966DB">
      <w:pPr>
        <w:rPr>
          <w:rFonts w:ascii="Times New Roman" w:hAnsi="Times New Roman" w:cs="Times New Roman"/>
          <w:sz w:val="24"/>
          <w:szCs w:val="24"/>
          <w:lang w:eastAsia="en-IE"/>
        </w:rPr>
      </w:pPr>
    </w:p>
    <w:p w14:paraId="52D99D09" w14:textId="77777777" w:rsidR="00B966DB" w:rsidRPr="00FE30EA" w:rsidRDefault="00B966DB" w:rsidP="00B23509">
      <w:pPr>
        <w:spacing w:after="0" w:line="240" w:lineRule="auto"/>
        <w:rPr>
          <w:rFonts w:ascii="Times New Roman" w:eastAsia="Times New Roman" w:hAnsi="Times New Roman" w:cs="Times New Roman"/>
          <w:sz w:val="24"/>
          <w:szCs w:val="24"/>
          <w:lang w:eastAsia="en-IE"/>
        </w:rPr>
      </w:pPr>
    </w:p>
    <w:p w14:paraId="016A50A5" w14:textId="67D947AE" w:rsidR="00B966DB" w:rsidRPr="00FE30EA" w:rsidRDefault="00B966DB" w:rsidP="00B966DB">
      <w:pPr>
        <w:pStyle w:val="Heading3"/>
        <w:rPr>
          <w:rFonts w:eastAsia="Times New Roman"/>
          <w:lang w:eastAsia="en-IE"/>
        </w:rPr>
      </w:pPr>
      <w:bookmarkStart w:id="19" w:name="_Toc2952612"/>
      <w:r w:rsidRPr="00FE30EA">
        <w:rPr>
          <w:rFonts w:eastAsia="Times New Roman"/>
          <w:lang w:eastAsia="en-IE"/>
        </w:rPr>
        <w:t xml:space="preserve">EQ 19 – </w:t>
      </w:r>
      <w:r w:rsidR="00726F37" w:rsidRPr="00FE30EA">
        <w:rPr>
          <w:rFonts w:eastAsia="Times New Roman"/>
          <w:lang w:eastAsia="en-IE"/>
        </w:rPr>
        <w:t>8</w:t>
      </w:r>
      <w:r w:rsidRPr="00FE30EA">
        <w:rPr>
          <w:rFonts w:eastAsia="Times New Roman"/>
          <w:lang w:eastAsia="en-IE"/>
        </w:rPr>
        <w:tab/>
        <w:t>Supporting Students with Religious Beliefs and Rituals</w:t>
      </w:r>
      <w:bookmarkEnd w:id="19"/>
    </w:p>
    <w:p w14:paraId="66A46C68" w14:textId="77777777" w:rsidR="00B966DB" w:rsidRPr="00FE30EA" w:rsidRDefault="001A6366" w:rsidP="00B966DB">
      <w:pPr>
        <w:pStyle w:val="Heading4"/>
        <w:rPr>
          <w:rFonts w:ascii="Times New Roman" w:eastAsia="Times New Roman" w:hAnsi="Times New Roman" w:cs="Times New Roman"/>
          <w:sz w:val="24"/>
          <w:szCs w:val="24"/>
          <w:lang w:eastAsia="en-IE"/>
        </w:rPr>
      </w:pPr>
      <w:bookmarkStart w:id="20" w:name="_Toc2952613"/>
      <w:r w:rsidRPr="00FE30EA">
        <w:rPr>
          <w:rFonts w:eastAsia="Times New Roman"/>
          <w:lang w:eastAsia="en-IE"/>
        </w:rPr>
        <w:t xml:space="preserve">Proposed By </w:t>
      </w:r>
      <w:r w:rsidR="00321C38" w:rsidRPr="00FE30EA">
        <w:rPr>
          <w:rFonts w:eastAsia="Times New Roman"/>
          <w:lang w:eastAsia="en-IE"/>
        </w:rPr>
        <w:t>Dublin IT SU</w:t>
      </w:r>
      <w:bookmarkEnd w:id="20"/>
    </w:p>
    <w:p w14:paraId="4CDFC0E7" w14:textId="77777777" w:rsidR="00B966DB" w:rsidRPr="00FE30EA" w:rsidRDefault="00B966DB" w:rsidP="00B966DB">
      <w:pPr>
        <w:spacing w:after="0" w:line="240" w:lineRule="auto"/>
        <w:rPr>
          <w:rFonts w:ascii="Times New Roman" w:eastAsia="Times New Roman" w:hAnsi="Times New Roman" w:cs="Times New Roman"/>
          <w:sz w:val="24"/>
          <w:szCs w:val="24"/>
          <w:lang w:eastAsia="en-IE"/>
        </w:rPr>
      </w:pPr>
    </w:p>
    <w:p w14:paraId="3EF82B2B" w14:textId="77777777" w:rsidR="00B966DB" w:rsidRPr="00FE30EA" w:rsidRDefault="00B966DB" w:rsidP="00B966DB">
      <w:pPr>
        <w:pStyle w:val="Heading5"/>
        <w:rPr>
          <w:rFonts w:ascii="Times New Roman" w:eastAsia="Times New Roman" w:hAnsi="Times New Roman" w:cs="Times New Roman"/>
          <w:sz w:val="24"/>
          <w:szCs w:val="24"/>
          <w:lang w:eastAsia="en-IE"/>
        </w:rPr>
      </w:pPr>
      <w:r w:rsidRPr="00FE30EA">
        <w:rPr>
          <w:rFonts w:eastAsia="Times New Roman"/>
          <w:lang w:eastAsia="en-IE"/>
        </w:rPr>
        <w:t xml:space="preserve">Congress Notes: </w:t>
      </w:r>
    </w:p>
    <w:p w14:paraId="519CF4E0" w14:textId="77777777" w:rsidR="00B966DB" w:rsidRPr="00FE30EA" w:rsidRDefault="00B966DB" w:rsidP="00B966DB">
      <w:pPr>
        <w:rPr>
          <w:rFonts w:ascii="Times New Roman" w:hAnsi="Times New Roman" w:cs="Times New Roman"/>
          <w:sz w:val="24"/>
          <w:szCs w:val="24"/>
          <w:lang w:eastAsia="en-IE"/>
        </w:rPr>
      </w:pPr>
      <w:r w:rsidRPr="00FE30EA">
        <w:rPr>
          <w:lang w:eastAsia="en-IE"/>
        </w:rPr>
        <w:t xml:space="preserve">All MO’s have a very diverse community of student members who have specific religious beliefs and rituals. </w:t>
      </w:r>
    </w:p>
    <w:p w14:paraId="0D6B1091" w14:textId="77777777" w:rsidR="00B966DB" w:rsidRPr="00FE30EA" w:rsidRDefault="00B966DB" w:rsidP="00B966DB">
      <w:pPr>
        <w:spacing w:after="0" w:line="240" w:lineRule="auto"/>
        <w:rPr>
          <w:rFonts w:ascii="Times New Roman" w:eastAsia="Times New Roman" w:hAnsi="Times New Roman" w:cs="Times New Roman"/>
          <w:sz w:val="24"/>
          <w:szCs w:val="24"/>
          <w:lang w:eastAsia="en-IE"/>
        </w:rPr>
      </w:pPr>
    </w:p>
    <w:p w14:paraId="5F674053" w14:textId="77777777" w:rsidR="00B966DB" w:rsidRPr="00FE30EA" w:rsidRDefault="00B966DB" w:rsidP="00B966DB">
      <w:pPr>
        <w:pStyle w:val="Heading5"/>
        <w:rPr>
          <w:rFonts w:ascii="Times New Roman" w:eastAsia="Times New Roman" w:hAnsi="Times New Roman" w:cs="Times New Roman"/>
          <w:sz w:val="24"/>
          <w:szCs w:val="24"/>
          <w:lang w:eastAsia="en-IE"/>
        </w:rPr>
      </w:pPr>
      <w:r w:rsidRPr="00FE30EA">
        <w:rPr>
          <w:rFonts w:eastAsia="Times New Roman"/>
          <w:lang w:eastAsia="en-IE"/>
        </w:rPr>
        <w:t xml:space="preserve">Congress Mandates: </w:t>
      </w:r>
    </w:p>
    <w:p w14:paraId="171B8C18" w14:textId="77777777" w:rsidR="00B966DB" w:rsidRPr="00FE30EA" w:rsidRDefault="00B966DB" w:rsidP="00B966DB">
      <w:pPr>
        <w:rPr>
          <w:lang w:eastAsia="en-IE"/>
        </w:rPr>
      </w:pPr>
      <w:r w:rsidRPr="00FE30EA">
        <w:rPr>
          <w:lang w:eastAsia="en-IE"/>
        </w:rPr>
        <w:t>The VP for Equality and Citizenship to provide elected officers with information on how best to support students who have religious beliefs and rituals. This may include lobbying for improved facilities, catering services and supports.  </w:t>
      </w:r>
    </w:p>
    <w:p w14:paraId="16DA2354" w14:textId="77777777" w:rsidR="00FE5648" w:rsidRPr="00FE30EA" w:rsidRDefault="00FE5648" w:rsidP="00B966DB">
      <w:pPr>
        <w:rPr>
          <w:lang w:eastAsia="en-IE"/>
        </w:rPr>
      </w:pPr>
    </w:p>
    <w:p w14:paraId="498A003E" w14:textId="3089212A" w:rsidR="00FE5648" w:rsidRPr="00FE30EA" w:rsidRDefault="003945C9" w:rsidP="003945C9">
      <w:pPr>
        <w:pStyle w:val="Heading3"/>
        <w:rPr>
          <w:rFonts w:ascii="Times New Roman" w:eastAsia="Times New Roman" w:hAnsi="Times New Roman" w:cs="Times New Roman"/>
          <w:lang w:eastAsia="en-IE"/>
        </w:rPr>
      </w:pPr>
      <w:bookmarkStart w:id="21" w:name="_Toc2952614"/>
      <w:r w:rsidRPr="00FE30EA">
        <w:rPr>
          <w:rFonts w:eastAsia="Times New Roman"/>
          <w:lang w:eastAsia="en-IE"/>
        </w:rPr>
        <w:t xml:space="preserve">EQ 19 – </w:t>
      </w:r>
      <w:r w:rsidR="00726F37" w:rsidRPr="00FE30EA">
        <w:rPr>
          <w:rFonts w:eastAsia="Times New Roman"/>
          <w:lang w:eastAsia="en-IE"/>
        </w:rPr>
        <w:t>9</w:t>
      </w:r>
      <w:r w:rsidRPr="00FE30EA">
        <w:rPr>
          <w:rFonts w:eastAsia="Times New Roman"/>
          <w:lang w:eastAsia="en-IE"/>
        </w:rPr>
        <w:tab/>
        <w:t>D</w:t>
      </w:r>
      <w:r w:rsidR="00FE5648" w:rsidRPr="00FE30EA">
        <w:rPr>
          <w:rFonts w:eastAsia="Times New Roman"/>
          <w:lang w:eastAsia="en-IE"/>
        </w:rPr>
        <w:t>isability Awareness and Annual Conference</w:t>
      </w:r>
      <w:bookmarkEnd w:id="21"/>
    </w:p>
    <w:p w14:paraId="5AACB765" w14:textId="6382FD1C" w:rsidR="00FE5648" w:rsidRPr="00FE30EA" w:rsidRDefault="00556BEE" w:rsidP="003945C9">
      <w:pPr>
        <w:pStyle w:val="Heading4"/>
        <w:rPr>
          <w:rFonts w:ascii="Times New Roman" w:eastAsia="Times New Roman" w:hAnsi="Times New Roman" w:cs="Times New Roman"/>
          <w:lang w:eastAsia="en-IE"/>
        </w:rPr>
      </w:pPr>
      <w:bookmarkStart w:id="22" w:name="_Toc2952615"/>
      <w:r w:rsidRPr="00FE30EA">
        <w:rPr>
          <w:rFonts w:eastAsia="Times New Roman"/>
          <w:lang w:eastAsia="en-IE"/>
        </w:rPr>
        <w:t>Proposed by</w:t>
      </w:r>
      <w:r w:rsidR="00FE5648" w:rsidRPr="00FE30EA">
        <w:rPr>
          <w:rFonts w:eastAsia="Times New Roman"/>
          <w:lang w:eastAsia="en-IE"/>
        </w:rPr>
        <w:t xml:space="preserve"> Vice President for Equality and Citizenship</w:t>
      </w:r>
      <w:bookmarkEnd w:id="22"/>
    </w:p>
    <w:p w14:paraId="5CDCE660" w14:textId="77777777" w:rsidR="00FE5648" w:rsidRPr="00FE30EA" w:rsidRDefault="00FE5648" w:rsidP="00FE5648">
      <w:pPr>
        <w:pStyle w:val="Heading5"/>
        <w:rPr>
          <w:rFonts w:ascii="Times New Roman" w:eastAsia="Times New Roman" w:hAnsi="Times New Roman" w:cs="Times New Roman"/>
          <w:sz w:val="24"/>
          <w:szCs w:val="24"/>
          <w:lang w:eastAsia="en-IE"/>
        </w:rPr>
      </w:pPr>
      <w:r w:rsidRPr="00FE30EA">
        <w:rPr>
          <w:rFonts w:eastAsia="Times New Roman"/>
          <w:lang w:eastAsia="en-IE"/>
        </w:rPr>
        <w:t>Congress notes:</w:t>
      </w:r>
    </w:p>
    <w:p w14:paraId="4558BA30" w14:textId="636BA1EB" w:rsidR="00FE5648" w:rsidRPr="00FE30EA" w:rsidRDefault="00FE5648" w:rsidP="00FE5648">
      <w:pPr>
        <w:rPr>
          <w:rFonts w:ascii="Times New Roman" w:hAnsi="Times New Roman" w:cs="Times New Roman"/>
          <w:sz w:val="24"/>
          <w:szCs w:val="24"/>
          <w:lang w:eastAsia="en-IE"/>
        </w:rPr>
      </w:pPr>
      <w:r w:rsidRPr="00FE30EA">
        <w:rPr>
          <w:lang w:eastAsia="en-IE"/>
        </w:rPr>
        <w:t>Reports released by the Association for Higher Education Access &amp; Disability</w:t>
      </w:r>
      <w:r w:rsidR="003945C9" w:rsidRPr="00FE30EA">
        <w:rPr>
          <w:lang w:eastAsia="en-IE"/>
        </w:rPr>
        <w:t xml:space="preserve"> </w:t>
      </w:r>
      <w:r w:rsidRPr="00FE30EA">
        <w:rPr>
          <w:lang w:eastAsia="en-IE"/>
        </w:rPr>
        <w:t>(AHEAD), of which USI is a board member, finds that while numbers of students with</w:t>
      </w:r>
      <w:r w:rsidR="003945C9" w:rsidRPr="00FE30EA">
        <w:rPr>
          <w:lang w:eastAsia="en-IE"/>
        </w:rPr>
        <w:t xml:space="preserve"> </w:t>
      </w:r>
      <w:r w:rsidRPr="00FE30EA">
        <w:rPr>
          <w:lang w:eastAsia="en-IE"/>
        </w:rPr>
        <w:t>disab</w:t>
      </w:r>
      <w:r w:rsidR="003945C9" w:rsidRPr="00FE30EA">
        <w:rPr>
          <w:lang w:eastAsia="en-IE"/>
        </w:rPr>
        <w:t xml:space="preserve">ilities participating in higher </w:t>
      </w:r>
      <w:r w:rsidRPr="00FE30EA">
        <w:rPr>
          <w:lang w:eastAsia="en-IE"/>
        </w:rPr>
        <w:t>education continues to rise, significant barriers</w:t>
      </w:r>
      <w:r w:rsidR="003945C9" w:rsidRPr="00FE30EA">
        <w:rPr>
          <w:lang w:eastAsia="en-IE"/>
        </w:rPr>
        <w:t xml:space="preserve"> r</w:t>
      </w:r>
      <w:r w:rsidRPr="00FE30EA">
        <w:rPr>
          <w:lang w:eastAsia="en-IE"/>
        </w:rPr>
        <w:t>emain.</w:t>
      </w:r>
    </w:p>
    <w:p w14:paraId="25FD52F5" w14:textId="77777777" w:rsidR="00FE5648" w:rsidRPr="00FE30EA" w:rsidRDefault="00FE5648" w:rsidP="00FE5648">
      <w:pPr>
        <w:pStyle w:val="Heading5"/>
        <w:rPr>
          <w:rFonts w:ascii="Times New Roman" w:eastAsia="Times New Roman" w:hAnsi="Times New Roman" w:cs="Times New Roman"/>
          <w:sz w:val="24"/>
          <w:szCs w:val="24"/>
          <w:lang w:eastAsia="en-IE"/>
        </w:rPr>
      </w:pPr>
      <w:r w:rsidRPr="00FE30EA">
        <w:rPr>
          <w:rFonts w:eastAsia="Times New Roman"/>
          <w:lang w:eastAsia="en-IE"/>
        </w:rPr>
        <w:t>Congress​ ​notes:</w:t>
      </w:r>
    </w:p>
    <w:p w14:paraId="6FCC3197" w14:textId="2A965064" w:rsidR="00FE5648" w:rsidRPr="00FE30EA" w:rsidRDefault="00FE5648" w:rsidP="003945C9">
      <w:pPr>
        <w:rPr>
          <w:rFonts w:ascii="Times New Roman" w:hAnsi="Times New Roman" w:cs="Times New Roman"/>
          <w:sz w:val="24"/>
          <w:szCs w:val="24"/>
          <w:lang w:eastAsia="en-IE"/>
        </w:rPr>
      </w:pPr>
      <w:r w:rsidRPr="00FE30EA">
        <w:rPr>
          <w:lang w:eastAsia="en-IE"/>
        </w:rPr>
        <w:t>The Union of Students in Ireland is committed to removing the stigma from all</w:t>
      </w:r>
      <w:r w:rsidR="003945C9" w:rsidRPr="00FE30EA">
        <w:rPr>
          <w:lang w:eastAsia="en-IE"/>
        </w:rPr>
        <w:t xml:space="preserve"> </w:t>
      </w:r>
      <w:r w:rsidRPr="00FE30EA">
        <w:rPr>
          <w:lang w:eastAsia="en-IE"/>
        </w:rPr>
        <w:t>disabilities,</w:t>
      </w:r>
      <w:r w:rsidR="003945C9" w:rsidRPr="00FE30EA">
        <w:rPr>
          <w:lang w:eastAsia="en-IE"/>
        </w:rPr>
        <w:t xml:space="preserve"> </w:t>
      </w:r>
      <w:r w:rsidRPr="00FE30EA">
        <w:rPr>
          <w:lang w:eastAsia="en-IE"/>
        </w:rPr>
        <w:t>challenging perceptions and encouraging all members of our society to</w:t>
      </w:r>
      <w:r w:rsidR="003945C9" w:rsidRPr="00FE30EA">
        <w:rPr>
          <w:lang w:eastAsia="en-IE"/>
        </w:rPr>
        <w:t xml:space="preserve"> </w:t>
      </w:r>
      <w:r w:rsidRPr="00FE30EA">
        <w:rPr>
          <w:lang w:eastAsia="en-IE"/>
        </w:rPr>
        <w:t>take a positive attitude towards understanding the nature of disability and</w:t>
      </w:r>
      <w:r w:rsidR="003945C9" w:rsidRPr="00FE30EA">
        <w:rPr>
          <w:lang w:eastAsia="en-IE"/>
        </w:rPr>
        <w:t xml:space="preserve"> </w:t>
      </w:r>
      <w:r w:rsidRPr="00FE30EA">
        <w:rPr>
          <w:lang w:eastAsia="en-IE"/>
        </w:rPr>
        <w:t xml:space="preserve">overcoming prejudices. </w:t>
      </w:r>
    </w:p>
    <w:p w14:paraId="54806890" w14:textId="2B377D44" w:rsidR="00FE5648" w:rsidRPr="00FE30EA" w:rsidRDefault="00FE5648" w:rsidP="00FE5648">
      <w:pPr>
        <w:rPr>
          <w:rFonts w:ascii="Times New Roman" w:hAnsi="Times New Roman" w:cs="Times New Roman"/>
          <w:sz w:val="24"/>
          <w:szCs w:val="24"/>
          <w:lang w:eastAsia="en-IE"/>
        </w:rPr>
      </w:pPr>
      <w:r w:rsidRPr="00FE30EA">
        <w:rPr>
          <w:lang w:eastAsia="en-IE"/>
        </w:rPr>
        <w:t>A key part of this ongoing work can be done through student</w:t>
      </w:r>
      <w:r w:rsidR="003945C9" w:rsidRPr="00FE30EA">
        <w:rPr>
          <w:lang w:eastAsia="en-IE"/>
        </w:rPr>
        <w:t xml:space="preserve"> </w:t>
      </w:r>
      <w:r w:rsidRPr="00FE30EA">
        <w:rPr>
          <w:lang w:eastAsia="en-IE"/>
        </w:rPr>
        <w:t>engagement and campaigns throughout the year, including a national-level event, to create a space for networking, dialogue, and empowerment to leadership roles.</w:t>
      </w:r>
    </w:p>
    <w:p w14:paraId="4FD8AF78" w14:textId="77777777" w:rsidR="00FE5648" w:rsidRPr="00FE30EA" w:rsidRDefault="00FE5648" w:rsidP="00FE5648">
      <w:pPr>
        <w:pStyle w:val="Heading5"/>
        <w:rPr>
          <w:rFonts w:ascii="Times New Roman" w:eastAsia="Times New Roman" w:hAnsi="Times New Roman" w:cs="Times New Roman"/>
          <w:sz w:val="24"/>
          <w:szCs w:val="24"/>
          <w:lang w:eastAsia="en-IE"/>
        </w:rPr>
      </w:pPr>
      <w:r w:rsidRPr="00FE30EA">
        <w:rPr>
          <w:rFonts w:eastAsia="Times New Roman"/>
          <w:lang w:eastAsia="en-IE"/>
        </w:rPr>
        <w:t>Congress​ ​mandates:</w:t>
      </w:r>
    </w:p>
    <w:p w14:paraId="46D074F2" w14:textId="77777777" w:rsidR="00FE5648" w:rsidRPr="00FE30EA" w:rsidRDefault="00FE5648" w:rsidP="00FE5648">
      <w:pPr>
        <w:rPr>
          <w:rFonts w:ascii="Times New Roman" w:hAnsi="Times New Roman" w:cs="Times New Roman"/>
          <w:sz w:val="24"/>
          <w:szCs w:val="24"/>
          <w:lang w:eastAsia="en-IE"/>
        </w:rPr>
      </w:pPr>
      <w:r w:rsidRPr="00FE30EA">
        <w:rPr>
          <w:lang w:eastAsia="en-IE"/>
        </w:rPr>
        <w:t>The Vice President for Equality and Citizenship to roll out a campaign informing students of many different disabilities and creating awareness of supports for students with disabilities.</w:t>
      </w:r>
    </w:p>
    <w:p w14:paraId="525092C4" w14:textId="77777777" w:rsidR="00FE5648" w:rsidRPr="00FE30EA" w:rsidRDefault="00FE5648" w:rsidP="00FE5648">
      <w:pPr>
        <w:pStyle w:val="Heading5"/>
        <w:rPr>
          <w:rFonts w:ascii="Times New Roman" w:eastAsia="Times New Roman" w:hAnsi="Times New Roman" w:cs="Times New Roman"/>
          <w:sz w:val="24"/>
          <w:szCs w:val="24"/>
          <w:lang w:eastAsia="en-IE"/>
        </w:rPr>
      </w:pPr>
      <w:r w:rsidRPr="00FE30EA">
        <w:rPr>
          <w:rFonts w:eastAsia="Times New Roman"/>
          <w:lang w:eastAsia="en-IE"/>
        </w:rPr>
        <w:t>Congress further mandates:</w:t>
      </w:r>
    </w:p>
    <w:p w14:paraId="4ACAB8F1" w14:textId="157FC2A0" w:rsidR="00FE5648" w:rsidRPr="00FE30EA" w:rsidRDefault="00FE5648" w:rsidP="00FE5648">
      <w:pPr>
        <w:rPr>
          <w:rFonts w:ascii="Times New Roman" w:hAnsi="Times New Roman" w:cs="Times New Roman"/>
          <w:sz w:val="24"/>
          <w:szCs w:val="24"/>
          <w:lang w:eastAsia="en-IE"/>
        </w:rPr>
      </w:pPr>
      <w:r w:rsidRPr="00FE30EA">
        <w:rPr>
          <w:lang w:eastAsia="en-IE"/>
        </w:rPr>
        <w:t>The Vice President for Equality and Citizenship to organise a one day conference and</w:t>
      </w:r>
      <w:r w:rsidR="003945C9" w:rsidRPr="00FE30EA">
        <w:rPr>
          <w:lang w:eastAsia="en-IE"/>
        </w:rPr>
        <w:t xml:space="preserve"> </w:t>
      </w:r>
      <w:r w:rsidRPr="00FE30EA">
        <w:rPr>
          <w:lang w:eastAsia="en-IE"/>
        </w:rPr>
        <w:t>networking event for students with disabilities before the end of April in each academic year.</w:t>
      </w:r>
    </w:p>
    <w:p w14:paraId="5E25CD4A" w14:textId="77777777" w:rsidR="00FE5648" w:rsidRPr="00FE30EA" w:rsidRDefault="00FE5648" w:rsidP="00B966DB">
      <w:pPr>
        <w:rPr>
          <w:rFonts w:ascii="Times New Roman" w:hAnsi="Times New Roman" w:cs="Times New Roman"/>
          <w:sz w:val="24"/>
          <w:szCs w:val="24"/>
          <w:lang w:eastAsia="en-IE"/>
        </w:rPr>
      </w:pPr>
    </w:p>
    <w:p w14:paraId="6ECEDEB6" w14:textId="77777777" w:rsidR="00FE5648" w:rsidRPr="00FE30EA" w:rsidRDefault="00FE5648" w:rsidP="00B966DB">
      <w:pPr>
        <w:rPr>
          <w:rFonts w:ascii="Times New Roman" w:hAnsi="Times New Roman" w:cs="Times New Roman"/>
          <w:sz w:val="24"/>
          <w:szCs w:val="24"/>
          <w:lang w:eastAsia="en-IE"/>
        </w:rPr>
      </w:pPr>
    </w:p>
    <w:p w14:paraId="1142D073" w14:textId="4A0414A3" w:rsidR="00FE5648" w:rsidRPr="00FE30EA" w:rsidRDefault="003945C9" w:rsidP="003945C9">
      <w:pPr>
        <w:pStyle w:val="Heading3"/>
        <w:rPr>
          <w:rFonts w:ascii="Times New Roman" w:eastAsia="Times New Roman" w:hAnsi="Times New Roman" w:cs="Times New Roman"/>
          <w:lang w:eastAsia="en-IE"/>
        </w:rPr>
      </w:pPr>
      <w:bookmarkStart w:id="23" w:name="_Toc2952616"/>
      <w:r w:rsidRPr="00FE30EA">
        <w:rPr>
          <w:rFonts w:eastAsia="Times New Roman"/>
          <w:lang w:eastAsia="en-IE"/>
        </w:rPr>
        <w:t>EQ 19 – 10</w:t>
      </w:r>
      <w:r w:rsidRPr="00FE30EA">
        <w:rPr>
          <w:rFonts w:eastAsia="Times New Roman"/>
          <w:lang w:eastAsia="en-IE"/>
        </w:rPr>
        <w:tab/>
      </w:r>
      <w:r w:rsidR="00FE5648" w:rsidRPr="00FE30EA">
        <w:rPr>
          <w:rFonts w:eastAsia="Times New Roman"/>
          <w:lang w:eastAsia="en-IE"/>
        </w:rPr>
        <w:t>Equality Strategy 2019</w:t>
      </w:r>
      <w:bookmarkEnd w:id="23"/>
    </w:p>
    <w:p w14:paraId="78B7A3CC" w14:textId="757A26D7" w:rsidR="00FE5648" w:rsidRPr="00FE30EA" w:rsidRDefault="00556BEE" w:rsidP="003945C9">
      <w:pPr>
        <w:pStyle w:val="Heading4"/>
        <w:rPr>
          <w:rFonts w:ascii="Times New Roman" w:eastAsia="Times New Roman" w:hAnsi="Times New Roman" w:cs="Times New Roman"/>
          <w:lang w:eastAsia="en-IE"/>
        </w:rPr>
      </w:pPr>
      <w:bookmarkStart w:id="24" w:name="_Toc2952617"/>
      <w:r w:rsidRPr="00FE30EA">
        <w:rPr>
          <w:rFonts w:eastAsia="Times New Roman"/>
          <w:lang w:eastAsia="en-IE"/>
        </w:rPr>
        <w:t>Proposed by</w:t>
      </w:r>
      <w:r w:rsidR="00FE5648" w:rsidRPr="00FE30EA">
        <w:rPr>
          <w:rFonts w:eastAsia="Times New Roman"/>
          <w:lang w:eastAsia="en-IE"/>
        </w:rPr>
        <w:t xml:space="preserve"> Equality and Citizenship Committee</w:t>
      </w:r>
      <w:bookmarkEnd w:id="24"/>
    </w:p>
    <w:p w14:paraId="69DF96A7" w14:textId="77777777" w:rsidR="00FE5648" w:rsidRPr="00FE30EA" w:rsidRDefault="00FE5648" w:rsidP="00FE5648">
      <w:pPr>
        <w:pStyle w:val="Heading5"/>
        <w:rPr>
          <w:rFonts w:ascii="Times New Roman" w:eastAsia="Times New Roman" w:hAnsi="Times New Roman" w:cs="Times New Roman"/>
          <w:sz w:val="24"/>
          <w:szCs w:val="24"/>
          <w:lang w:eastAsia="en-IE"/>
        </w:rPr>
      </w:pPr>
      <w:r w:rsidRPr="00FE30EA">
        <w:rPr>
          <w:rFonts w:eastAsia="Times New Roman"/>
          <w:lang w:eastAsia="en-IE"/>
        </w:rPr>
        <w:t>Congress notes:</w:t>
      </w:r>
    </w:p>
    <w:p w14:paraId="367E2F98" w14:textId="77777777" w:rsidR="00FE5648" w:rsidRPr="00FE30EA" w:rsidRDefault="00FE5648" w:rsidP="00FE5648">
      <w:pPr>
        <w:rPr>
          <w:rFonts w:ascii="Times New Roman" w:hAnsi="Times New Roman" w:cs="Times New Roman"/>
          <w:sz w:val="24"/>
          <w:szCs w:val="24"/>
          <w:lang w:eastAsia="en-IE"/>
        </w:rPr>
      </w:pPr>
      <w:r w:rsidRPr="00FE30EA">
        <w:rPr>
          <w:lang w:eastAsia="en-IE"/>
        </w:rPr>
        <w:t xml:space="preserve">The area of Equality and Citizenship is extremely broad and expands into many different aspects of the work of the Officer Board. For this reason, it is important that there is a roadmap to assist the work of the Union of Students in Ireland in how to best ensure the brief is effectively carried out, to the best ability. </w:t>
      </w:r>
    </w:p>
    <w:p w14:paraId="41BB2B7F" w14:textId="77777777" w:rsidR="00FE5648" w:rsidRPr="00FE30EA" w:rsidRDefault="00FE5648" w:rsidP="00FE5648">
      <w:pPr>
        <w:pStyle w:val="Heading5"/>
        <w:rPr>
          <w:rFonts w:ascii="Times New Roman" w:eastAsia="Times New Roman" w:hAnsi="Times New Roman" w:cs="Times New Roman"/>
          <w:sz w:val="24"/>
          <w:szCs w:val="24"/>
          <w:lang w:eastAsia="en-IE"/>
        </w:rPr>
      </w:pPr>
      <w:r w:rsidRPr="00FE30EA">
        <w:rPr>
          <w:rFonts w:eastAsia="Times New Roman"/>
          <w:lang w:eastAsia="en-IE"/>
        </w:rPr>
        <w:t>Congress mandates:</w:t>
      </w:r>
    </w:p>
    <w:p w14:paraId="0E6B44D1" w14:textId="7C0DBBCF" w:rsidR="00FE5648" w:rsidRPr="00FE30EA" w:rsidRDefault="00FE5648" w:rsidP="00FE5648">
      <w:pPr>
        <w:rPr>
          <w:rFonts w:ascii="Times New Roman" w:hAnsi="Times New Roman" w:cs="Times New Roman"/>
          <w:sz w:val="24"/>
          <w:szCs w:val="24"/>
          <w:lang w:eastAsia="en-IE"/>
        </w:rPr>
      </w:pPr>
      <w:r w:rsidRPr="00FE30EA">
        <w:rPr>
          <w:lang w:eastAsia="en-IE"/>
        </w:rPr>
        <w:t>T</w:t>
      </w:r>
      <w:r w:rsidR="003945C9" w:rsidRPr="00FE30EA">
        <w:rPr>
          <w:lang w:eastAsia="en-IE"/>
        </w:rPr>
        <w:t>h</w:t>
      </w:r>
      <w:r w:rsidRPr="00FE30EA">
        <w:rPr>
          <w:lang w:eastAsia="en-IE"/>
        </w:rPr>
        <w:t xml:space="preserve">e adoption of the proposed Equality Strategy 2019. </w:t>
      </w:r>
    </w:p>
    <w:p w14:paraId="443BCD1C" w14:textId="77777777" w:rsidR="00E061BF" w:rsidRPr="00FE30EA" w:rsidRDefault="00E061BF" w:rsidP="002C57FC"/>
    <w:p w14:paraId="45387414" w14:textId="77777777" w:rsidR="00DF201D" w:rsidRPr="00FE30EA" w:rsidRDefault="00DF201D" w:rsidP="00DF201D">
      <w:pPr>
        <w:pStyle w:val="Heading1"/>
      </w:pPr>
      <w:bookmarkStart w:id="25" w:name="_Toc2952618"/>
      <w:r w:rsidRPr="00FE30EA">
        <w:t>Irish Language</w:t>
      </w:r>
      <w:bookmarkEnd w:id="25"/>
    </w:p>
    <w:p w14:paraId="21C9F2FE" w14:textId="77777777" w:rsidR="00E061BF" w:rsidRPr="00FE30EA" w:rsidRDefault="00E061BF" w:rsidP="00E061BF"/>
    <w:p w14:paraId="5B7BB7F0" w14:textId="77777777" w:rsidR="00DF201D" w:rsidRPr="00FE30EA" w:rsidRDefault="00E061BF" w:rsidP="00E061BF">
      <w:pPr>
        <w:pStyle w:val="Heading3"/>
        <w:rPr>
          <w:rFonts w:ascii="Times New Roman" w:eastAsia="Times New Roman" w:hAnsi="Times New Roman"/>
          <w:lang w:eastAsia="en-IE"/>
        </w:rPr>
      </w:pPr>
      <w:bookmarkStart w:id="26" w:name="_Toc2952619"/>
      <w:r w:rsidRPr="00FE30EA">
        <w:rPr>
          <w:rFonts w:eastAsia="Times New Roman"/>
          <w:lang w:eastAsia="en-IE"/>
        </w:rPr>
        <w:t>IL 19 – 1</w:t>
      </w:r>
      <w:r w:rsidRPr="00FE30EA">
        <w:rPr>
          <w:rFonts w:eastAsia="Times New Roman"/>
          <w:lang w:eastAsia="en-IE"/>
        </w:rPr>
        <w:tab/>
      </w:r>
      <w:r w:rsidR="00DF201D" w:rsidRPr="00FE30EA">
        <w:rPr>
          <w:rFonts w:eastAsia="Times New Roman"/>
          <w:lang w:eastAsia="en-IE"/>
        </w:rPr>
        <w:t>Semester 1 Seachtain na Gaeilge</w:t>
      </w:r>
      <w:bookmarkEnd w:id="26"/>
    </w:p>
    <w:p w14:paraId="344C5ED6" w14:textId="77777777" w:rsidR="00DF201D" w:rsidRPr="00FE30EA" w:rsidRDefault="00E061BF" w:rsidP="00E061BF">
      <w:pPr>
        <w:pStyle w:val="Heading4"/>
        <w:rPr>
          <w:rFonts w:ascii="Times New Roman" w:eastAsia="Times New Roman" w:hAnsi="Times New Roman"/>
          <w:sz w:val="24"/>
          <w:szCs w:val="24"/>
          <w:lang w:eastAsia="en-IE"/>
        </w:rPr>
      </w:pPr>
      <w:bookmarkStart w:id="27" w:name="_Toc2952620"/>
      <w:r w:rsidRPr="00FE30EA">
        <w:rPr>
          <w:rFonts w:eastAsia="Times New Roman"/>
          <w:lang w:eastAsia="en-IE"/>
        </w:rPr>
        <w:t xml:space="preserve">Proposed </w:t>
      </w:r>
      <w:r w:rsidR="001A6366" w:rsidRPr="00FE30EA">
        <w:rPr>
          <w:rFonts w:eastAsia="Times New Roman"/>
          <w:lang w:eastAsia="en-IE"/>
        </w:rPr>
        <w:t xml:space="preserve">By </w:t>
      </w:r>
      <w:r w:rsidR="00321C38" w:rsidRPr="00FE30EA">
        <w:rPr>
          <w:rFonts w:eastAsia="Times New Roman"/>
          <w:lang w:eastAsia="en-IE"/>
        </w:rPr>
        <w:t>IT Tallaght SU</w:t>
      </w:r>
      <w:bookmarkEnd w:id="27"/>
    </w:p>
    <w:p w14:paraId="70DEF9C0" w14:textId="77777777" w:rsidR="00DF201D" w:rsidRPr="00FE30EA" w:rsidRDefault="00DF201D" w:rsidP="00E061BF">
      <w:pPr>
        <w:pStyle w:val="Heading5"/>
        <w:rPr>
          <w:rFonts w:ascii="Times New Roman" w:eastAsia="Times New Roman" w:hAnsi="Times New Roman"/>
          <w:sz w:val="24"/>
          <w:szCs w:val="24"/>
          <w:lang w:eastAsia="en-IE"/>
        </w:rPr>
      </w:pPr>
      <w:r w:rsidRPr="00FE30EA">
        <w:rPr>
          <w:rFonts w:eastAsia="Times New Roman"/>
          <w:lang w:eastAsia="en-IE"/>
        </w:rPr>
        <w:t>Congress Notes:</w:t>
      </w:r>
    </w:p>
    <w:p w14:paraId="35203BED" w14:textId="77777777" w:rsidR="00DF201D" w:rsidRPr="00FE30EA" w:rsidRDefault="00DF201D" w:rsidP="002C57FC">
      <w:pPr>
        <w:rPr>
          <w:rFonts w:ascii="Times New Roman" w:hAnsi="Times New Roman"/>
          <w:sz w:val="24"/>
          <w:szCs w:val="24"/>
          <w:lang w:eastAsia="en-IE"/>
        </w:rPr>
      </w:pPr>
      <w:r w:rsidRPr="00FE30EA">
        <w:rPr>
          <w:lang w:eastAsia="en-IE"/>
        </w:rPr>
        <w:t>The hard work and emphasis put into Seachtain na Gaeilge during Semester 2 of the Academic year.</w:t>
      </w:r>
    </w:p>
    <w:p w14:paraId="30A7D2A2" w14:textId="77777777" w:rsidR="00DF201D" w:rsidRPr="00FE30EA" w:rsidRDefault="00DF201D" w:rsidP="00E061BF">
      <w:pPr>
        <w:pStyle w:val="Heading5"/>
        <w:rPr>
          <w:rFonts w:ascii="Times New Roman" w:eastAsia="Times New Roman" w:hAnsi="Times New Roman"/>
          <w:sz w:val="24"/>
          <w:szCs w:val="24"/>
          <w:lang w:eastAsia="en-IE"/>
        </w:rPr>
      </w:pPr>
      <w:r w:rsidRPr="00FE30EA">
        <w:rPr>
          <w:rFonts w:eastAsia="Times New Roman"/>
          <w:lang w:eastAsia="en-IE"/>
        </w:rPr>
        <w:t>Congress further Notes:</w:t>
      </w:r>
    </w:p>
    <w:p w14:paraId="31485B08" w14:textId="77777777" w:rsidR="00DF201D" w:rsidRPr="00FE30EA" w:rsidRDefault="00DF201D" w:rsidP="002C57FC">
      <w:pPr>
        <w:rPr>
          <w:rFonts w:ascii="Times New Roman" w:hAnsi="Times New Roman"/>
          <w:sz w:val="24"/>
          <w:szCs w:val="24"/>
          <w:lang w:eastAsia="en-IE"/>
        </w:rPr>
      </w:pPr>
      <w:r w:rsidRPr="00FE30EA">
        <w:rPr>
          <w:lang w:eastAsia="en-IE"/>
        </w:rPr>
        <w:t>Due to the timing of Seachtain na Gaeilge and annual SU elections, these two sometimes clash for many MO’s which can mean Seachtain na Gaeilge gets put to one side.</w:t>
      </w:r>
    </w:p>
    <w:p w14:paraId="3FD91501" w14:textId="77777777" w:rsidR="00DF201D" w:rsidRPr="00FE30EA" w:rsidRDefault="00DF201D" w:rsidP="00E061BF">
      <w:pPr>
        <w:pStyle w:val="Heading5"/>
        <w:rPr>
          <w:rFonts w:ascii="Times New Roman" w:eastAsia="Times New Roman" w:hAnsi="Times New Roman"/>
          <w:sz w:val="24"/>
          <w:szCs w:val="24"/>
          <w:lang w:eastAsia="en-IE"/>
        </w:rPr>
      </w:pPr>
      <w:r w:rsidRPr="00FE30EA">
        <w:rPr>
          <w:rFonts w:eastAsia="Times New Roman"/>
          <w:lang w:eastAsia="en-IE"/>
        </w:rPr>
        <w:t>Congress Believes:</w:t>
      </w:r>
    </w:p>
    <w:p w14:paraId="06078BB4" w14:textId="77777777" w:rsidR="00DF201D" w:rsidRPr="00FE30EA" w:rsidRDefault="00DF201D" w:rsidP="002C57FC">
      <w:pPr>
        <w:rPr>
          <w:rFonts w:ascii="Times New Roman" w:hAnsi="Times New Roman"/>
          <w:sz w:val="24"/>
          <w:szCs w:val="24"/>
          <w:lang w:eastAsia="en-IE"/>
        </w:rPr>
      </w:pPr>
      <w:r w:rsidRPr="00FE30EA">
        <w:rPr>
          <w:lang w:eastAsia="en-IE"/>
        </w:rPr>
        <w:t>Seachtain na Gaeilge is an important national campaign that should also be delivered throughout the year.</w:t>
      </w:r>
    </w:p>
    <w:p w14:paraId="6A871EAD" w14:textId="77777777" w:rsidR="00DF201D" w:rsidRPr="00FE30EA" w:rsidRDefault="00DF201D" w:rsidP="00E061BF">
      <w:pPr>
        <w:pStyle w:val="Heading5"/>
        <w:rPr>
          <w:rFonts w:ascii="Times New Roman" w:eastAsia="Times New Roman" w:hAnsi="Times New Roman"/>
          <w:sz w:val="24"/>
          <w:szCs w:val="24"/>
          <w:lang w:eastAsia="en-IE"/>
        </w:rPr>
      </w:pPr>
      <w:r w:rsidRPr="00FE30EA">
        <w:rPr>
          <w:rFonts w:eastAsia="Times New Roman"/>
          <w:lang w:eastAsia="en-IE"/>
        </w:rPr>
        <w:t>Congress Mandates:</w:t>
      </w:r>
    </w:p>
    <w:p w14:paraId="5CB0CC15" w14:textId="77777777" w:rsidR="00DF201D" w:rsidRPr="00FE30EA" w:rsidRDefault="00DF201D" w:rsidP="002C57FC">
      <w:pPr>
        <w:rPr>
          <w:rFonts w:ascii="Times New Roman" w:hAnsi="Times New Roman"/>
          <w:sz w:val="24"/>
          <w:szCs w:val="24"/>
          <w:lang w:eastAsia="en-IE"/>
        </w:rPr>
      </w:pPr>
      <w:r w:rsidRPr="00FE30EA">
        <w:rPr>
          <w:lang w:eastAsia="en-IE"/>
        </w:rPr>
        <w:t>The Leas-Uachtar</w:t>
      </w:r>
      <w:r w:rsidRPr="00FE30EA">
        <w:rPr>
          <w:rFonts w:ascii="Merriweather Sans" w:hAnsi="Merriweather Sans"/>
          <w:lang w:eastAsia="en-IE"/>
        </w:rPr>
        <w:t>á</w:t>
      </w:r>
      <w:r w:rsidRPr="00FE30EA">
        <w:rPr>
          <w:lang w:eastAsia="en-IE"/>
        </w:rPr>
        <w:t>n don Ghaeilge to run a Semester 1 Seachtain na Gaeilge campaign, including a roadshow to highlight and celebrate our national language.</w:t>
      </w:r>
    </w:p>
    <w:p w14:paraId="0592176D" w14:textId="77777777" w:rsidR="00F9184B" w:rsidRPr="00FE30EA" w:rsidRDefault="008425E0" w:rsidP="008425E0">
      <w:pPr>
        <w:pStyle w:val="Heading3"/>
        <w:rPr>
          <w:rFonts w:ascii="Times New Roman" w:eastAsia="Times New Roman" w:hAnsi="Times New Roman" w:cs="Times New Roman"/>
          <w:lang w:eastAsia="en-IE"/>
        </w:rPr>
      </w:pPr>
      <w:bookmarkStart w:id="28" w:name="_Toc2952621"/>
      <w:r w:rsidRPr="00FE30EA">
        <w:rPr>
          <w:rFonts w:eastAsia="Times New Roman"/>
          <w:lang w:eastAsia="en-IE"/>
        </w:rPr>
        <w:t>IL 19 – 2</w:t>
      </w:r>
      <w:r w:rsidRPr="00FE30EA">
        <w:rPr>
          <w:rFonts w:eastAsia="Times New Roman"/>
          <w:lang w:eastAsia="en-IE"/>
        </w:rPr>
        <w:tab/>
      </w:r>
      <w:r w:rsidR="00F9184B" w:rsidRPr="00FE30EA">
        <w:rPr>
          <w:rFonts w:eastAsia="Times New Roman"/>
          <w:lang w:eastAsia="en-IE"/>
        </w:rPr>
        <w:t>Irish language</w:t>
      </w:r>
      <w:r w:rsidR="001A6366" w:rsidRPr="00FE30EA">
        <w:rPr>
          <w:rFonts w:eastAsia="Times New Roman"/>
          <w:lang w:eastAsia="en-IE"/>
        </w:rPr>
        <w:t>: Use your Cúpla Focail</w:t>
      </w:r>
      <w:bookmarkEnd w:id="28"/>
    </w:p>
    <w:p w14:paraId="50996340" w14:textId="77777777" w:rsidR="00F9184B" w:rsidRPr="00FE30EA" w:rsidRDefault="00F9184B" w:rsidP="008E6370">
      <w:pPr>
        <w:pStyle w:val="Heading4"/>
        <w:rPr>
          <w:rFonts w:ascii="Times New Roman" w:eastAsia="Times New Roman" w:hAnsi="Times New Roman" w:cs="Times New Roman"/>
          <w:sz w:val="24"/>
          <w:szCs w:val="24"/>
          <w:lang w:eastAsia="en-IE"/>
        </w:rPr>
      </w:pPr>
      <w:bookmarkStart w:id="29" w:name="_Toc2952622"/>
      <w:r w:rsidRPr="00FE30EA">
        <w:rPr>
          <w:rFonts w:eastAsia="Times New Roman"/>
          <w:lang w:eastAsia="en-IE"/>
        </w:rPr>
        <w:t xml:space="preserve">Proposed </w:t>
      </w:r>
      <w:r w:rsidR="001A6366" w:rsidRPr="00FE30EA">
        <w:rPr>
          <w:rFonts w:eastAsia="Times New Roman"/>
          <w:lang w:eastAsia="en-IE"/>
        </w:rPr>
        <w:t xml:space="preserve">By </w:t>
      </w:r>
      <w:r w:rsidRPr="00FE30EA">
        <w:rPr>
          <w:rFonts w:eastAsia="Times New Roman"/>
          <w:lang w:eastAsia="en-IE"/>
        </w:rPr>
        <w:t>NUI Galway Students’ Union</w:t>
      </w:r>
      <w:bookmarkEnd w:id="29"/>
    </w:p>
    <w:p w14:paraId="27816000" w14:textId="77777777" w:rsidR="00F9184B" w:rsidRPr="00FE30EA" w:rsidRDefault="00F9184B" w:rsidP="00F9184B">
      <w:pPr>
        <w:spacing w:after="0" w:line="240" w:lineRule="auto"/>
        <w:rPr>
          <w:rFonts w:ascii="Times New Roman" w:eastAsia="Times New Roman" w:hAnsi="Times New Roman" w:cs="Times New Roman"/>
          <w:sz w:val="24"/>
          <w:szCs w:val="24"/>
          <w:lang w:eastAsia="en-IE"/>
        </w:rPr>
      </w:pPr>
    </w:p>
    <w:p w14:paraId="294C99FF" w14:textId="77777777" w:rsidR="00F9184B" w:rsidRPr="00FE30EA" w:rsidRDefault="00F9184B" w:rsidP="00F9184B">
      <w:pPr>
        <w:spacing w:after="0" w:line="240" w:lineRule="auto"/>
        <w:rPr>
          <w:rFonts w:ascii="Times New Roman" w:eastAsia="Times New Roman" w:hAnsi="Times New Roman" w:cs="Times New Roman"/>
          <w:sz w:val="24"/>
          <w:szCs w:val="24"/>
          <w:lang w:eastAsia="en-IE"/>
        </w:rPr>
      </w:pPr>
      <w:r w:rsidRPr="00FE30EA">
        <w:rPr>
          <w:rStyle w:val="Heading5Char"/>
        </w:rPr>
        <w:t>Congress commends:</w:t>
      </w:r>
      <w:r w:rsidRPr="00FE30EA">
        <w:t xml:space="preserve"> The great work done by the LÚ Don Ghaeilge this year with the focal an lae on social media, and how this has encouraged a more mainstream approach to the Irish language. </w:t>
      </w:r>
    </w:p>
    <w:p w14:paraId="7ABC95BD" w14:textId="77777777" w:rsidR="00F9184B" w:rsidRPr="00FE30EA" w:rsidRDefault="00F9184B" w:rsidP="00F9184B">
      <w:pPr>
        <w:spacing w:after="0" w:line="240" w:lineRule="auto"/>
        <w:rPr>
          <w:rFonts w:ascii="Times New Roman" w:eastAsia="Times New Roman" w:hAnsi="Times New Roman" w:cs="Times New Roman"/>
          <w:sz w:val="24"/>
          <w:szCs w:val="24"/>
          <w:lang w:eastAsia="en-IE"/>
        </w:rPr>
      </w:pPr>
    </w:p>
    <w:p w14:paraId="2FC96627" w14:textId="77777777" w:rsidR="008425E0" w:rsidRPr="00FE30EA" w:rsidRDefault="00F9184B" w:rsidP="00F9184B">
      <w:pPr>
        <w:spacing w:after="0" w:line="240" w:lineRule="auto"/>
      </w:pPr>
      <w:r w:rsidRPr="00FE30EA">
        <w:rPr>
          <w:rStyle w:val="Heading5Char"/>
        </w:rPr>
        <w:t>Congress regrets:</w:t>
      </w:r>
      <w:r w:rsidRPr="00FE30EA">
        <w:t xml:space="preserve"> </w:t>
      </w:r>
    </w:p>
    <w:p w14:paraId="5C60AE9F" w14:textId="77777777" w:rsidR="00F9184B" w:rsidRPr="00FE30EA" w:rsidRDefault="00F9184B" w:rsidP="00F9184B">
      <w:pPr>
        <w:spacing w:after="0" w:line="240" w:lineRule="auto"/>
        <w:rPr>
          <w:rFonts w:ascii="Times New Roman" w:eastAsia="Times New Roman" w:hAnsi="Times New Roman" w:cs="Times New Roman"/>
          <w:sz w:val="24"/>
          <w:szCs w:val="24"/>
          <w:lang w:eastAsia="en-IE"/>
        </w:rPr>
      </w:pPr>
      <w:r w:rsidRPr="00FE30EA">
        <w:t xml:space="preserve">Many people have Irish, but don’t make use of the language. </w:t>
      </w:r>
    </w:p>
    <w:p w14:paraId="0417FC68" w14:textId="77777777" w:rsidR="00F9184B" w:rsidRPr="00FE30EA" w:rsidRDefault="00F9184B" w:rsidP="00F9184B">
      <w:pPr>
        <w:spacing w:after="0" w:line="240" w:lineRule="auto"/>
        <w:rPr>
          <w:rFonts w:ascii="Times New Roman" w:eastAsia="Times New Roman" w:hAnsi="Times New Roman" w:cs="Times New Roman"/>
          <w:sz w:val="24"/>
          <w:szCs w:val="24"/>
          <w:lang w:eastAsia="en-IE"/>
        </w:rPr>
      </w:pPr>
    </w:p>
    <w:p w14:paraId="273AD1D0" w14:textId="77777777" w:rsidR="008425E0" w:rsidRPr="00FE30EA" w:rsidRDefault="00F9184B" w:rsidP="00F9184B">
      <w:pPr>
        <w:spacing w:after="0" w:line="240" w:lineRule="auto"/>
      </w:pPr>
      <w:r w:rsidRPr="00FE30EA">
        <w:rPr>
          <w:rStyle w:val="Heading5Char"/>
        </w:rPr>
        <w:t>Congress mandates:</w:t>
      </w:r>
      <w:r w:rsidRPr="00FE30EA">
        <w:t xml:space="preserve"> </w:t>
      </w:r>
    </w:p>
    <w:p w14:paraId="168FDC9A" w14:textId="77777777" w:rsidR="00F9184B" w:rsidRPr="00FE30EA" w:rsidRDefault="00F9184B" w:rsidP="00F9184B">
      <w:pPr>
        <w:spacing w:after="0" w:line="240" w:lineRule="auto"/>
      </w:pPr>
      <w:r w:rsidRPr="00FE30EA">
        <w:t xml:space="preserve">The LU don ghaeilge to roll out a ‘Use your cupla focail’ online campaign </w:t>
      </w:r>
    </w:p>
    <w:p w14:paraId="280EB0BA" w14:textId="77777777" w:rsidR="008425E0" w:rsidRPr="00FE30EA" w:rsidRDefault="008425E0" w:rsidP="00F9184B">
      <w:pPr>
        <w:spacing w:after="0" w:line="240" w:lineRule="auto"/>
      </w:pPr>
    </w:p>
    <w:p w14:paraId="569E8C90" w14:textId="77777777" w:rsidR="008425E0" w:rsidRPr="00FE30EA" w:rsidRDefault="008425E0" w:rsidP="008425E0">
      <w:pPr>
        <w:pStyle w:val="Heading3"/>
        <w:rPr>
          <w:rFonts w:eastAsia="Times New Roman"/>
          <w:lang w:eastAsia="en-IE"/>
        </w:rPr>
      </w:pPr>
      <w:bookmarkStart w:id="30" w:name="_Toc2952623"/>
      <w:r w:rsidRPr="00FE30EA">
        <w:rPr>
          <w:rFonts w:eastAsia="Times New Roman"/>
          <w:lang w:eastAsia="en-IE"/>
        </w:rPr>
        <w:t>IL 19 – 3</w:t>
      </w:r>
      <w:r w:rsidRPr="00FE30EA">
        <w:rPr>
          <w:rFonts w:eastAsia="Times New Roman"/>
          <w:lang w:eastAsia="en-IE"/>
        </w:rPr>
        <w:tab/>
        <w:t>Cearta Teanga / Language Rights</w:t>
      </w:r>
      <w:bookmarkEnd w:id="30"/>
    </w:p>
    <w:p w14:paraId="1B83449C" w14:textId="77777777" w:rsidR="008425E0" w:rsidRPr="00FE30EA" w:rsidRDefault="008425E0" w:rsidP="008425E0">
      <w:pPr>
        <w:pStyle w:val="Heading4"/>
        <w:rPr>
          <w:rFonts w:ascii="Times New Roman" w:eastAsia="Times New Roman" w:hAnsi="Times New Roman" w:cs="Times New Roman"/>
          <w:lang w:eastAsia="en-IE"/>
        </w:rPr>
      </w:pPr>
      <w:bookmarkStart w:id="31" w:name="_Toc2952624"/>
      <w:r w:rsidRPr="00FE30EA">
        <w:rPr>
          <w:rFonts w:eastAsia="Times New Roman"/>
          <w:lang w:eastAsia="en-IE"/>
        </w:rPr>
        <w:t xml:space="preserve">Rúin </w:t>
      </w:r>
      <w:r w:rsidR="001A6366" w:rsidRPr="00FE30EA">
        <w:rPr>
          <w:rFonts w:eastAsia="Times New Roman"/>
          <w:lang w:eastAsia="en-IE"/>
        </w:rPr>
        <w:t xml:space="preserve">Ón </w:t>
      </w:r>
      <w:r w:rsidRPr="00FE30EA">
        <w:rPr>
          <w:rFonts w:eastAsia="Times New Roman"/>
          <w:lang w:eastAsia="en-IE"/>
        </w:rPr>
        <w:t>Coiste Cultúrtha</w:t>
      </w:r>
      <w:bookmarkEnd w:id="31"/>
    </w:p>
    <w:p w14:paraId="15EBD56A" w14:textId="77777777" w:rsidR="008425E0" w:rsidRPr="00FE30EA" w:rsidRDefault="008425E0" w:rsidP="008425E0">
      <w:pPr>
        <w:spacing w:after="0" w:line="240" w:lineRule="auto"/>
        <w:rPr>
          <w:rFonts w:ascii="Times New Roman" w:eastAsia="Times New Roman" w:hAnsi="Times New Roman" w:cs="Times New Roman"/>
          <w:sz w:val="24"/>
          <w:szCs w:val="24"/>
          <w:lang w:eastAsia="en-IE"/>
        </w:rPr>
      </w:pPr>
    </w:p>
    <w:p w14:paraId="1366F497" w14:textId="77777777" w:rsidR="008425E0" w:rsidRPr="00FE30EA" w:rsidRDefault="008425E0" w:rsidP="008425E0">
      <w:pPr>
        <w:pStyle w:val="Heading5"/>
        <w:rPr>
          <w:rFonts w:ascii="Times New Roman" w:eastAsia="Times New Roman" w:hAnsi="Times New Roman" w:cs="Times New Roman"/>
          <w:lang w:eastAsia="en-IE"/>
        </w:rPr>
      </w:pPr>
      <w:r w:rsidRPr="00FE30EA">
        <w:rPr>
          <w:rFonts w:eastAsia="Times New Roman"/>
          <w:lang w:eastAsia="en-IE"/>
        </w:rPr>
        <w:t>Tugann an Comhdháil faoi deara:</w:t>
      </w:r>
    </w:p>
    <w:p w14:paraId="6FC1F75B" w14:textId="77777777" w:rsidR="008425E0" w:rsidRPr="00FE30EA" w:rsidRDefault="008425E0" w:rsidP="008425E0">
      <w:pPr>
        <w:rPr>
          <w:rFonts w:ascii="Times New Roman" w:hAnsi="Times New Roman" w:cs="Times New Roman"/>
          <w:lang w:eastAsia="en-IE"/>
        </w:rPr>
      </w:pPr>
      <w:r w:rsidRPr="00FE30EA">
        <w:rPr>
          <w:lang w:eastAsia="en-IE"/>
        </w:rPr>
        <w:t>Go bhfuil neart plé sna meáin faoi Acht na dTeangacha Oifigiúla.</w:t>
      </w:r>
    </w:p>
    <w:p w14:paraId="7F3B483A" w14:textId="77777777" w:rsidR="008425E0" w:rsidRPr="00FE30EA" w:rsidRDefault="008425E0" w:rsidP="008425E0">
      <w:pPr>
        <w:pStyle w:val="Heading5"/>
        <w:rPr>
          <w:rFonts w:ascii="Times New Roman" w:eastAsia="Times New Roman" w:hAnsi="Times New Roman" w:cs="Times New Roman"/>
          <w:lang w:eastAsia="en-IE"/>
        </w:rPr>
      </w:pPr>
      <w:r w:rsidRPr="00FE30EA">
        <w:rPr>
          <w:rFonts w:eastAsia="Times New Roman"/>
          <w:lang w:eastAsia="en-IE"/>
        </w:rPr>
        <w:t>Tuigeann an Comhdháil</w:t>
      </w:r>
    </w:p>
    <w:p w14:paraId="204EE81C" w14:textId="77777777" w:rsidR="008425E0" w:rsidRPr="00FE30EA" w:rsidRDefault="008425E0" w:rsidP="008425E0">
      <w:pPr>
        <w:rPr>
          <w:rFonts w:ascii="Times New Roman" w:hAnsi="Times New Roman" w:cs="Times New Roman"/>
          <w:lang w:eastAsia="en-IE"/>
        </w:rPr>
      </w:pPr>
      <w:r w:rsidRPr="00FE30EA">
        <w:rPr>
          <w:lang w:eastAsia="en-IE"/>
        </w:rPr>
        <w:t xml:space="preserve">Go mbíonn daoine ar gearán faoi easpa cearta teanga go minic, agus go raibh feachtas an-éifeachtach (#nílsécgl, #faighdofada) eagraithe ar líne. </w:t>
      </w:r>
    </w:p>
    <w:p w14:paraId="0E2B4A93" w14:textId="77777777" w:rsidR="008425E0" w:rsidRPr="00FE30EA" w:rsidRDefault="008425E0" w:rsidP="008425E0">
      <w:pPr>
        <w:pStyle w:val="Heading5"/>
        <w:rPr>
          <w:rFonts w:ascii="Times New Roman" w:eastAsia="Times New Roman" w:hAnsi="Times New Roman" w:cs="Times New Roman"/>
          <w:lang w:eastAsia="en-IE"/>
        </w:rPr>
      </w:pPr>
      <w:r w:rsidRPr="00FE30EA">
        <w:rPr>
          <w:rFonts w:eastAsia="Times New Roman"/>
          <w:lang w:eastAsia="en-IE"/>
        </w:rPr>
        <w:t>Mar sin, sainordaíonn an Comhdháil</w:t>
      </w:r>
    </w:p>
    <w:p w14:paraId="2DD8990F" w14:textId="77777777" w:rsidR="008425E0" w:rsidRPr="00FE30EA" w:rsidRDefault="008425E0" w:rsidP="008425E0">
      <w:pPr>
        <w:rPr>
          <w:rFonts w:ascii="Times New Roman" w:hAnsi="Times New Roman" w:cs="Times New Roman"/>
          <w:lang w:eastAsia="en-IE"/>
        </w:rPr>
      </w:pPr>
      <w:r w:rsidRPr="00FE30EA">
        <w:rPr>
          <w:lang w:eastAsia="en-IE"/>
        </w:rPr>
        <w:t>Gur cheart don Leas-Uachtarán don Ghaeilge tacú le feachais faoi na Cearta Teanga agus go gcaithfidh an Leas-Uachtarán don Ghaeilge dul i dteangmháil le hOifig an Coimisinéir Teanga chun nasc a chruthú leo.</w:t>
      </w:r>
    </w:p>
    <w:p w14:paraId="69749C01" w14:textId="77777777" w:rsidR="008425E0" w:rsidRPr="00FE30EA" w:rsidRDefault="008425E0" w:rsidP="008425E0">
      <w:pPr>
        <w:pStyle w:val="Heading5"/>
        <w:rPr>
          <w:rFonts w:ascii="Times New Roman" w:eastAsia="Times New Roman" w:hAnsi="Times New Roman" w:cs="Times New Roman"/>
          <w:lang w:eastAsia="en-IE"/>
        </w:rPr>
      </w:pPr>
      <w:r w:rsidRPr="00FE30EA">
        <w:rPr>
          <w:rFonts w:ascii="Times New Roman" w:eastAsia="Times New Roman" w:hAnsi="Times New Roman" w:cs="Times New Roman"/>
          <w:lang w:eastAsia="en-IE"/>
        </w:rPr>
        <w:br/>
      </w:r>
      <w:r w:rsidRPr="00FE30EA">
        <w:rPr>
          <w:rFonts w:eastAsia="Times New Roman"/>
          <w:lang w:eastAsia="en-IE"/>
        </w:rPr>
        <w:t>Congress Notes</w:t>
      </w:r>
    </w:p>
    <w:p w14:paraId="3991BE1C" w14:textId="77777777" w:rsidR="008425E0" w:rsidRPr="00FE30EA" w:rsidRDefault="008425E0" w:rsidP="008425E0">
      <w:pPr>
        <w:rPr>
          <w:rFonts w:ascii="Times New Roman" w:hAnsi="Times New Roman" w:cs="Times New Roman"/>
          <w:lang w:eastAsia="en-IE"/>
        </w:rPr>
      </w:pPr>
      <w:r w:rsidRPr="00FE30EA">
        <w:rPr>
          <w:lang w:eastAsia="en-IE"/>
        </w:rPr>
        <w:t>The constant media attention surrounding the Irish Language Act, and the upcoming Official Language Bill.</w:t>
      </w:r>
    </w:p>
    <w:p w14:paraId="273719A8" w14:textId="77777777" w:rsidR="008425E0" w:rsidRPr="00FE30EA" w:rsidRDefault="008425E0" w:rsidP="008425E0">
      <w:pPr>
        <w:pStyle w:val="Heading5"/>
        <w:rPr>
          <w:rFonts w:ascii="Times New Roman" w:eastAsia="Times New Roman" w:hAnsi="Times New Roman" w:cs="Times New Roman"/>
          <w:lang w:eastAsia="en-IE"/>
        </w:rPr>
      </w:pPr>
      <w:r w:rsidRPr="00FE30EA">
        <w:rPr>
          <w:rFonts w:eastAsia="Times New Roman"/>
          <w:lang w:eastAsia="en-IE"/>
        </w:rPr>
        <w:t>Congress Understands</w:t>
      </w:r>
    </w:p>
    <w:p w14:paraId="07E00193" w14:textId="77777777" w:rsidR="008425E0" w:rsidRPr="00FE30EA" w:rsidRDefault="008425E0" w:rsidP="008425E0">
      <w:pPr>
        <w:rPr>
          <w:rFonts w:ascii="Times New Roman" w:hAnsi="Times New Roman" w:cs="Times New Roman"/>
          <w:lang w:eastAsia="en-IE"/>
        </w:rPr>
      </w:pPr>
      <w:r w:rsidRPr="00FE30EA">
        <w:rPr>
          <w:lang w:eastAsia="en-IE"/>
        </w:rPr>
        <w:t>There is regular cause for complaint due to the lack of language rights, with a very successful online campaign (#faighdofada, #nílsécg)</w:t>
      </w:r>
    </w:p>
    <w:p w14:paraId="37A91914" w14:textId="77777777" w:rsidR="008425E0" w:rsidRPr="00FE30EA" w:rsidRDefault="008425E0" w:rsidP="008425E0">
      <w:pPr>
        <w:pStyle w:val="Heading5"/>
        <w:rPr>
          <w:rFonts w:ascii="Times New Roman" w:eastAsia="Times New Roman" w:hAnsi="Times New Roman" w:cs="Times New Roman"/>
          <w:lang w:eastAsia="en-IE"/>
        </w:rPr>
      </w:pPr>
      <w:r w:rsidRPr="00FE30EA">
        <w:rPr>
          <w:rFonts w:eastAsia="Times New Roman"/>
          <w:lang w:eastAsia="en-IE"/>
        </w:rPr>
        <w:t>Congress Mandates</w:t>
      </w:r>
    </w:p>
    <w:p w14:paraId="6D33E257" w14:textId="77777777" w:rsidR="008425E0" w:rsidRPr="00FE30EA" w:rsidRDefault="008425E0" w:rsidP="008425E0">
      <w:pPr>
        <w:rPr>
          <w:rFonts w:ascii="Times New Roman" w:hAnsi="Times New Roman" w:cs="Times New Roman"/>
          <w:lang w:eastAsia="en-IE"/>
        </w:rPr>
      </w:pPr>
      <w:r w:rsidRPr="00FE30EA">
        <w:rPr>
          <w:lang w:eastAsia="en-IE"/>
        </w:rPr>
        <w:t>The Leas-Uachtarán don Ghaeilge to support campaigns about language rights, and to contact the office of an Coimisinéir Teanga in order to build a connection.</w:t>
      </w:r>
    </w:p>
    <w:p w14:paraId="7A7F07C8" w14:textId="77777777" w:rsidR="008425E0" w:rsidRPr="00FE30EA" w:rsidRDefault="008425E0" w:rsidP="008425E0">
      <w:pPr>
        <w:pStyle w:val="Heading3"/>
        <w:rPr>
          <w:rFonts w:ascii="Times New Roman" w:eastAsia="Times New Roman" w:hAnsi="Times New Roman" w:cs="Times New Roman"/>
          <w:lang w:eastAsia="en-IE"/>
        </w:rPr>
      </w:pPr>
      <w:r w:rsidRPr="00FE30EA">
        <w:rPr>
          <w:rFonts w:ascii="Times New Roman" w:eastAsia="Times New Roman" w:hAnsi="Times New Roman" w:cs="Times New Roman"/>
          <w:lang w:eastAsia="en-IE"/>
        </w:rPr>
        <w:br/>
      </w:r>
      <w:bookmarkStart w:id="32" w:name="_Toc2952625"/>
      <w:r w:rsidRPr="00FE30EA">
        <w:rPr>
          <w:rFonts w:eastAsia="Times New Roman"/>
          <w:lang w:eastAsia="en-IE"/>
        </w:rPr>
        <w:t>IL 19 – 4</w:t>
      </w:r>
      <w:r w:rsidRPr="00FE30EA">
        <w:rPr>
          <w:rFonts w:eastAsia="Times New Roman"/>
          <w:lang w:eastAsia="en-IE"/>
        </w:rPr>
        <w:tab/>
        <w:t>Na Táillí Gaeltachta / Gaeltacht Fees</w:t>
      </w:r>
      <w:bookmarkEnd w:id="32"/>
    </w:p>
    <w:p w14:paraId="765A7E50" w14:textId="77777777" w:rsidR="008425E0" w:rsidRPr="00FE30EA" w:rsidRDefault="008425E0" w:rsidP="008425E0">
      <w:pPr>
        <w:pStyle w:val="Heading4"/>
        <w:rPr>
          <w:rFonts w:ascii="Times New Roman" w:eastAsia="Times New Roman" w:hAnsi="Times New Roman" w:cs="Times New Roman"/>
          <w:lang w:eastAsia="en-IE"/>
        </w:rPr>
      </w:pPr>
      <w:bookmarkStart w:id="33" w:name="_Toc2952626"/>
      <w:r w:rsidRPr="00FE30EA">
        <w:rPr>
          <w:rFonts w:eastAsia="Times New Roman"/>
          <w:lang w:eastAsia="en-IE"/>
        </w:rPr>
        <w:t xml:space="preserve">Rúin </w:t>
      </w:r>
      <w:r w:rsidR="001A6366" w:rsidRPr="00FE30EA">
        <w:rPr>
          <w:rFonts w:eastAsia="Times New Roman"/>
          <w:lang w:eastAsia="en-IE"/>
        </w:rPr>
        <w:t xml:space="preserve">Ón </w:t>
      </w:r>
      <w:r w:rsidRPr="00FE30EA">
        <w:rPr>
          <w:rFonts w:eastAsia="Times New Roman"/>
          <w:lang w:eastAsia="en-IE"/>
        </w:rPr>
        <w:t>Coiste Cultúrtha</w:t>
      </w:r>
      <w:bookmarkEnd w:id="33"/>
    </w:p>
    <w:p w14:paraId="08ACAA3E" w14:textId="77777777" w:rsidR="008425E0" w:rsidRPr="00FE30EA" w:rsidRDefault="008425E0" w:rsidP="008425E0">
      <w:pPr>
        <w:spacing w:after="0" w:line="240" w:lineRule="auto"/>
        <w:rPr>
          <w:rFonts w:ascii="Times New Roman" w:eastAsia="Times New Roman" w:hAnsi="Times New Roman" w:cs="Times New Roman"/>
          <w:sz w:val="24"/>
          <w:szCs w:val="24"/>
          <w:lang w:eastAsia="en-IE"/>
        </w:rPr>
      </w:pPr>
    </w:p>
    <w:p w14:paraId="630BC4A5" w14:textId="77777777" w:rsidR="008425E0" w:rsidRPr="00FE30EA" w:rsidRDefault="008425E0" w:rsidP="008425E0">
      <w:pPr>
        <w:pStyle w:val="Heading5"/>
        <w:rPr>
          <w:rFonts w:ascii="Times New Roman" w:eastAsia="Times New Roman" w:hAnsi="Times New Roman" w:cs="Times New Roman"/>
          <w:lang w:eastAsia="en-IE"/>
        </w:rPr>
      </w:pPr>
      <w:r w:rsidRPr="00FE30EA">
        <w:rPr>
          <w:rFonts w:eastAsia="Times New Roman"/>
          <w:lang w:eastAsia="en-IE"/>
        </w:rPr>
        <w:t>Tugann an Comhdháil faoi deara:</w:t>
      </w:r>
    </w:p>
    <w:p w14:paraId="5583C9A7" w14:textId="77777777" w:rsidR="008425E0" w:rsidRPr="00FE30EA" w:rsidRDefault="008425E0" w:rsidP="008425E0">
      <w:pPr>
        <w:rPr>
          <w:rFonts w:ascii="Times New Roman" w:hAnsi="Times New Roman" w:cs="Times New Roman"/>
          <w:lang w:eastAsia="en-IE"/>
        </w:rPr>
      </w:pPr>
      <w:r w:rsidRPr="00FE30EA">
        <w:rPr>
          <w:lang w:eastAsia="en-IE"/>
        </w:rPr>
        <w:t xml:space="preserve">Go gcaithfidh na hábhair oidí tréimhse a chaitheamh sa Ghaeltacht chun clárú leis an gComhairle Mhúinteoireachta </w:t>
      </w:r>
    </w:p>
    <w:p w14:paraId="3BDBF218" w14:textId="77777777" w:rsidR="008425E0" w:rsidRPr="00FE30EA" w:rsidRDefault="008425E0" w:rsidP="008425E0">
      <w:pPr>
        <w:pStyle w:val="Heading5"/>
        <w:rPr>
          <w:rFonts w:ascii="Times New Roman" w:eastAsia="Times New Roman" w:hAnsi="Times New Roman" w:cs="Times New Roman"/>
          <w:lang w:eastAsia="en-IE"/>
        </w:rPr>
      </w:pPr>
      <w:r w:rsidRPr="00FE30EA">
        <w:rPr>
          <w:rFonts w:eastAsia="Times New Roman"/>
          <w:lang w:eastAsia="en-IE"/>
        </w:rPr>
        <w:t>Anuas air sin, tugann an Comhdháil faoi deara</w:t>
      </w:r>
    </w:p>
    <w:p w14:paraId="7FE3682B" w14:textId="77777777" w:rsidR="008425E0" w:rsidRPr="00FE30EA" w:rsidRDefault="008425E0" w:rsidP="008425E0">
      <w:pPr>
        <w:rPr>
          <w:rFonts w:ascii="Times New Roman" w:hAnsi="Times New Roman" w:cs="Times New Roman"/>
          <w:lang w:eastAsia="en-IE"/>
        </w:rPr>
      </w:pPr>
      <w:r w:rsidRPr="00FE30EA">
        <w:rPr>
          <w:lang w:eastAsia="en-IE"/>
        </w:rPr>
        <w:t>Go raibh feachtas éifeachtach eagraithe in 2018 (#GaelFees)</w:t>
      </w:r>
    </w:p>
    <w:p w14:paraId="52203793" w14:textId="77777777" w:rsidR="008425E0" w:rsidRPr="00FE30EA" w:rsidRDefault="008425E0" w:rsidP="008425E0">
      <w:pPr>
        <w:pStyle w:val="Heading5"/>
        <w:rPr>
          <w:rFonts w:ascii="Times New Roman" w:eastAsia="Times New Roman" w:hAnsi="Times New Roman" w:cs="Times New Roman"/>
          <w:lang w:eastAsia="en-IE"/>
        </w:rPr>
      </w:pPr>
      <w:r w:rsidRPr="00FE30EA">
        <w:rPr>
          <w:rFonts w:eastAsia="Times New Roman"/>
          <w:lang w:eastAsia="en-IE"/>
        </w:rPr>
        <w:t>Tuigeann an Comhdháil</w:t>
      </w:r>
    </w:p>
    <w:p w14:paraId="3900E948" w14:textId="77777777" w:rsidR="008425E0" w:rsidRPr="00FE30EA" w:rsidRDefault="008425E0" w:rsidP="008425E0">
      <w:pPr>
        <w:rPr>
          <w:rFonts w:ascii="Times New Roman" w:hAnsi="Times New Roman" w:cs="Times New Roman"/>
          <w:lang w:eastAsia="en-IE"/>
        </w:rPr>
      </w:pPr>
      <w:r w:rsidRPr="00FE30EA">
        <w:rPr>
          <w:lang w:eastAsia="en-IE"/>
        </w:rPr>
        <w:t>Go bhfuil an costas a bhaineann le na cúrsaí seo ró-ard agus go mbíonn na hábhair oidí faoi bhrú maidir leis an gcostas. Chomh maith leis sin bhí maoiniú ann roimh 2012 chun cabhrú leis an gcostas.</w:t>
      </w:r>
    </w:p>
    <w:p w14:paraId="730231B1" w14:textId="77777777" w:rsidR="008425E0" w:rsidRPr="00FE30EA" w:rsidRDefault="008425E0" w:rsidP="008425E0">
      <w:pPr>
        <w:spacing w:after="0" w:line="240" w:lineRule="auto"/>
        <w:rPr>
          <w:rFonts w:ascii="Times New Roman" w:eastAsia="Times New Roman" w:hAnsi="Times New Roman" w:cs="Times New Roman"/>
          <w:sz w:val="24"/>
          <w:szCs w:val="24"/>
          <w:lang w:eastAsia="en-IE"/>
        </w:rPr>
      </w:pPr>
    </w:p>
    <w:p w14:paraId="36393888" w14:textId="77777777" w:rsidR="008425E0" w:rsidRPr="00FE30EA" w:rsidRDefault="008425E0" w:rsidP="008425E0">
      <w:pPr>
        <w:pStyle w:val="Heading5"/>
        <w:rPr>
          <w:rFonts w:ascii="Times New Roman" w:eastAsia="Times New Roman" w:hAnsi="Times New Roman" w:cs="Times New Roman"/>
          <w:lang w:eastAsia="en-IE"/>
        </w:rPr>
      </w:pPr>
      <w:r w:rsidRPr="00FE30EA">
        <w:rPr>
          <w:rFonts w:eastAsia="Times New Roman"/>
          <w:lang w:eastAsia="en-IE"/>
        </w:rPr>
        <w:t>Mar sin, aisghaireann an Comhdháil</w:t>
      </w:r>
    </w:p>
    <w:p w14:paraId="4C3A7C2B" w14:textId="77777777" w:rsidR="008425E0" w:rsidRPr="00FE30EA" w:rsidRDefault="008425E0" w:rsidP="008425E0">
      <w:pPr>
        <w:rPr>
          <w:rFonts w:ascii="Times New Roman" w:hAnsi="Times New Roman" w:cs="Times New Roman"/>
          <w:lang w:eastAsia="en-IE"/>
        </w:rPr>
      </w:pPr>
      <w:r w:rsidRPr="00FE30EA">
        <w:rPr>
          <w:lang w:eastAsia="en-IE"/>
        </w:rPr>
        <w:t>12 AA 6</w:t>
      </w:r>
    </w:p>
    <w:p w14:paraId="7ABA5163" w14:textId="77777777" w:rsidR="008425E0" w:rsidRPr="00FE30EA" w:rsidRDefault="008425E0" w:rsidP="008425E0">
      <w:pPr>
        <w:rPr>
          <w:rFonts w:ascii="Times New Roman" w:hAnsi="Times New Roman" w:cs="Times New Roman"/>
          <w:lang w:eastAsia="en-IE"/>
        </w:rPr>
      </w:pPr>
      <w:r w:rsidRPr="00FE30EA">
        <w:rPr>
          <w:lang w:eastAsia="en-IE"/>
        </w:rPr>
        <w:t>15 GA 3</w:t>
      </w:r>
    </w:p>
    <w:p w14:paraId="58D14603" w14:textId="77777777" w:rsidR="008425E0" w:rsidRPr="00FE30EA" w:rsidRDefault="008425E0" w:rsidP="008425E0">
      <w:pPr>
        <w:pStyle w:val="Heading5"/>
        <w:rPr>
          <w:rFonts w:ascii="Times New Roman" w:eastAsia="Times New Roman" w:hAnsi="Times New Roman" w:cs="Times New Roman"/>
          <w:lang w:eastAsia="en-IE"/>
        </w:rPr>
      </w:pPr>
      <w:r w:rsidRPr="00FE30EA">
        <w:rPr>
          <w:rFonts w:eastAsia="Times New Roman"/>
          <w:lang w:eastAsia="en-IE"/>
        </w:rPr>
        <w:t>Mar sin, sainordaíonn an Comhdháil</w:t>
      </w:r>
    </w:p>
    <w:p w14:paraId="6F77D573" w14:textId="77777777" w:rsidR="008425E0" w:rsidRPr="00FE30EA" w:rsidRDefault="008425E0" w:rsidP="008425E0">
      <w:pPr>
        <w:rPr>
          <w:rFonts w:ascii="Times New Roman" w:hAnsi="Times New Roman" w:cs="Times New Roman"/>
          <w:lang w:eastAsia="en-IE"/>
        </w:rPr>
      </w:pPr>
      <w:r w:rsidRPr="00FE30EA">
        <w:rPr>
          <w:lang w:eastAsia="en-IE"/>
        </w:rPr>
        <w:t xml:space="preserve">Gur cheart don Leas-Uachtarán don Ghaeilge forbairt a dhéanamh ar an bhfeachtas #GaelFees in éinteacht le Conradh na Gaeilge agus go gcaithfidh an Leas-Uachtarán don Ghaeilge stocaireacht a dhéanamh faoin gcostas. </w:t>
      </w:r>
    </w:p>
    <w:p w14:paraId="6344A059" w14:textId="77777777" w:rsidR="008425E0" w:rsidRPr="00FE30EA" w:rsidRDefault="008425E0" w:rsidP="008425E0">
      <w:pPr>
        <w:pStyle w:val="Heading5"/>
        <w:rPr>
          <w:rFonts w:ascii="Times New Roman" w:eastAsia="Times New Roman" w:hAnsi="Times New Roman" w:cs="Times New Roman"/>
          <w:lang w:eastAsia="en-IE"/>
        </w:rPr>
      </w:pPr>
      <w:r w:rsidRPr="00FE30EA">
        <w:rPr>
          <w:rFonts w:eastAsia="Times New Roman"/>
          <w:lang w:eastAsia="en-IE"/>
        </w:rPr>
        <w:t>Congress notes</w:t>
      </w:r>
    </w:p>
    <w:p w14:paraId="5AC87509" w14:textId="77777777" w:rsidR="008425E0" w:rsidRPr="00FE30EA" w:rsidRDefault="008425E0" w:rsidP="008425E0">
      <w:pPr>
        <w:rPr>
          <w:rFonts w:ascii="Times New Roman" w:hAnsi="Times New Roman" w:cs="Times New Roman"/>
          <w:lang w:eastAsia="en-IE"/>
        </w:rPr>
      </w:pPr>
      <w:r w:rsidRPr="00FE30EA">
        <w:rPr>
          <w:lang w:eastAsia="en-IE"/>
        </w:rPr>
        <w:t>Student teachers must spend time in the Gaeltacht in order to register with the Teaching Council</w:t>
      </w:r>
    </w:p>
    <w:p w14:paraId="573EBA07" w14:textId="77777777" w:rsidR="008425E0" w:rsidRPr="00FE30EA" w:rsidRDefault="008425E0" w:rsidP="008425E0">
      <w:pPr>
        <w:pStyle w:val="Heading5"/>
        <w:rPr>
          <w:rFonts w:ascii="Times New Roman" w:eastAsia="Times New Roman" w:hAnsi="Times New Roman" w:cs="Times New Roman"/>
          <w:lang w:eastAsia="en-IE"/>
        </w:rPr>
      </w:pPr>
      <w:r w:rsidRPr="00FE30EA">
        <w:rPr>
          <w:rFonts w:eastAsia="Times New Roman"/>
          <w:lang w:eastAsia="en-IE"/>
        </w:rPr>
        <w:t>Congress further notes</w:t>
      </w:r>
    </w:p>
    <w:p w14:paraId="1C737DA1" w14:textId="77777777" w:rsidR="008425E0" w:rsidRPr="00FE30EA" w:rsidRDefault="008425E0" w:rsidP="008425E0">
      <w:pPr>
        <w:rPr>
          <w:rFonts w:ascii="Times New Roman" w:hAnsi="Times New Roman" w:cs="Times New Roman"/>
          <w:lang w:eastAsia="en-IE"/>
        </w:rPr>
      </w:pPr>
      <w:r w:rsidRPr="00FE30EA">
        <w:rPr>
          <w:lang w:eastAsia="en-IE"/>
        </w:rPr>
        <w:t>There was an effective campaign organised in 2018 (#GaelFees)</w:t>
      </w:r>
    </w:p>
    <w:p w14:paraId="15A75039" w14:textId="77777777" w:rsidR="008425E0" w:rsidRPr="00FE30EA" w:rsidRDefault="008425E0" w:rsidP="008425E0">
      <w:pPr>
        <w:pStyle w:val="Heading5"/>
        <w:rPr>
          <w:rFonts w:ascii="Times New Roman" w:eastAsia="Times New Roman" w:hAnsi="Times New Roman" w:cs="Times New Roman"/>
          <w:lang w:eastAsia="en-IE"/>
        </w:rPr>
      </w:pPr>
      <w:r w:rsidRPr="00FE30EA">
        <w:rPr>
          <w:rFonts w:eastAsia="Times New Roman"/>
          <w:lang w:eastAsia="en-IE"/>
        </w:rPr>
        <w:t>Congress understands</w:t>
      </w:r>
    </w:p>
    <w:p w14:paraId="4EBD602A" w14:textId="77777777" w:rsidR="008425E0" w:rsidRPr="00FE30EA" w:rsidRDefault="008425E0" w:rsidP="008425E0">
      <w:pPr>
        <w:rPr>
          <w:rFonts w:ascii="Times New Roman" w:hAnsi="Times New Roman" w:cs="Times New Roman"/>
          <w:lang w:eastAsia="en-IE"/>
        </w:rPr>
      </w:pPr>
      <w:r w:rsidRPr="00FE30EA">
        <w:t>The cost of these courses is very high, putting student teachers under financial pressure. There was</w:t>
      </w:r>
      <w:r w:rsidRPr="00FE30EA">
        <w:rPr>
          <w:lang w:eastAsia="en-IE"/>
        </w:rPr>
        <w:t xml:space="preserve"> funding available for these fees before 2012.</w:t>
      </w:r>
    </w:p>
    <w:p w14:paraId="521F13B5" w14:textId="77777777" w:rsidR="008425E0" w:rsidRPr="00FE30EA" w:rsidRDefault="008425E0" w:rsidP="008425E0">
      <w:pPr>
        <w:pStyle w:val="Heading5"/>
        <w:rPr>
          <w:rFonts w:ascii="Times New Roman" w:eastAsia="Times New Roman" w:hAnsi="Times New Roman" w:cs="Times New Roman"/>
          <w:lang w:eastAsia="en-IE"/>
        </w:rPr>
      </w:pPr>
      <w:r w:rsidRPr="00FE30EA">
        <w:rPr>
          <w:rFonts w:eastAsia="Times New Roman"/>
          <w:lang w:eastAsia="en-IE"/>
        </w:rPr>
        <w:t>Thus, Congress repeals</w:t>
      </w:r>
    </w:p>
    <w:p w14:paraId="0D43E88A" w14:textId="77777777" w:rsidR="008425E0" w:rsidRPr="00FE30EA" w:rsidRDefault="008425E0" w:rsidP="008425E0">
      <w:pPr>
        <w:rPr>
          <w:rFonts w:ascii="Times New Roman" w:hAnsi="Times New Roman" w:cs="Times New Roman"/>
          <w:lang w:eastAsia="en-IE"/>
        </w:rPr>
      </w:pPr>
      <w:r w:rsidRPr="00FE30EA">
        <w:rPr>
          <w:lang w:eastAsia="en-IE"/>
        </w:rPr>
        <w:t>12 AA 6</w:t>
      </w:r>
    </w:p>
    <w:p w14:paraId="013CAB30" w14:textId="77777777" w:rsidR="008425E0" w:rsidRPr="00FE30EA" w:rsidRDefault="008425E0" w:rsidP="008425E0">
      <w:pPr>
        <w:rPr>
          <w:rFonts w:ascii="Times New Roman" w:hAnsi="Times New Roman" w:cs="Times New Roman"/>
          <w:lang w:eastAsia="en-IE"/>
        </w:rPr>
      </w:pPr>
      <w:r w:rsidRPr="00FE30EA">
        <w:rPr>
          <w:lang w:eastAsia="en-IE"/>
        </w:rPr>
        <w:t>15 GA 3</w:t>
      </w:r>
    </w:p>
    <w:p w14:paraId="0F7FF4A2" w14:textId="77777777" w:rsidR="008425E0" w:rsidRPr="00FE30EA" w:rsidRDefault="008425E0" w:rsidP="008425E0">
      <w:pPr>
        <w:pStyle w:val="Heading5"/>
        <w:rPr>
          <w:rFonts w:ascii="Times New Roman" w:eastAsia="Times New Roman" w:hAnsi="Times New Roman" w:cs="Times New Roman"/>
          <w:lang w:eastAsia="en-IE"/>
        </w:rPr>
      </w:pPr>
      <w:r w:rsidRPr="00FE30EA">
        <w:rPr>
          <w:rFonts w:eastAsia="Times New Roman"/>
          <w:lang w:eastAsia="en-IE"/>
        </w:rPr>
        <w:t>Therefore, Congress mandates</w:t>
      </w:r>
    </w:p>
    <w:p w14:paraId="3AD89410" w14:textId="77777777" w:rsidR="008425E0" w:rsidRPr="00FE30EA" w:rsidRDefault="008425E0" w:rsidP="008425E0">
      <w:pPr>
        <w:rPr>
          <w:rFonts w:ascii="Times New Roman" w:hAnsi="Times New Roman" w:cs="Times New Roman"/>
          <w:lang w:eastAsia="en-IE"/>
        </w:rPr>
      </w:pPr>
      <w:r w:rsidRPr="00FE30EA">
        <w:rPr>
          <w:lang w:eastAsia="en-IE"/>
        </w:rPr>
        <w:t>The Leas-Uachtarán don Ghaeilge to continue lobbying on the Gaeltacht Fees and to develop the #GaelFees campaign further</w:t>
      </w:r>
    </w:p>
    <w:p w14:paraId="21B50B69" w14:textId="77777777" w:rsidR="008425E0" w:rsidRPr="00FE30EA" w:rsidRDefault="008425E0" w:rsidP="008425E0">
      <w:pPr>
        <w:spacing w:after="240" w:line="240" w:lineRule="auto"/>
        <w:rPr>
          <w:rFonts w:ascii="Times New Roman" w:eastAsia="Times New Roman" w:hAnsi="Times New Roman" w:cs="Times New Roman"/>
          <w:sz w:val="24"/>
          <w:szCs w:val="24"/>
          <w:lang w:eastAsia="en-IE"/>
        </w:rPr>
      </w:pPr>
      <w:r w:rsidRPr="00FE30EA">
        <w:rPr>
          <w:rFonts w:ascii="Times New Roman" w:eastAsia="Times New Roman" w:hAnsi="Times New Roman" w:cs="Times New Roman"/>
          <w:sz w:val="24"/>
          <w:szCs w:val="24"/>
          <w:lang w:eastAsia="en-IE"/>
        </w:rPr>
        <w:br/>
      </w:r>
    </w:p>
    <w:p w14:paraId="398371FE" w14:textId="77777777" w:rsidR="008425E0" w:rsidRPr="00FE30EA" w:rsidRDefault="008425E0" w:rsidP="008425E0">
      <w:pPr>
        <w:pStyle w:val="Heading3"/>
        <w:rPr>
          <w:rFonts w:eastAsia="Times New Roman"/>
          <w:lang w:eastAsia="en-IE"/>
        </w:rPr>
      </w:pPr>
      <w:bookmarkStart w:id="34" w:name="_Toc2952627"/>
      <w:r w:rsidRPr="00FE30EA">
        <w:rPr>
          <w:rFonts w:eastAsia="Times New Roman"/>
          <w:lang w:eastAsia="en-IE"/>
        </w:rPr>
        <w:t>IL 19 – 5</w:t>
      </w:r>
      <w:r w:rsidRPr="00FE30EA">
        <w:rPr>
          <w:rFonts w:eastAsia="Times New Roman"/>
          <w:lang w:eastAsia="en-IE"/>
        </w:rPr>
        <w:tab/>
        <w:t>NUS-USI Irish Language Taskforce</w:t>
      </w:r>
      <w:bookmarkEnd w:id="34"/>
    </w:p>
    <w:p w14:paraId="02B8F59E" w14:textId="77777777" w:rsidR="008425E0" w:rsidRPr="00FE30EA" w:rsidRDefault="008425E0" w:rsidP="008425E0">
      <w:pPr>
        <w:pStyle w:val="Heading4"/>
        <w:rPr>
          <w:rFonts w:ascii="Times New Roman" w:eastAsia="Times New Roman" w:hAnsi="Times New Roman" w:cs="Times New Roman"/>
          <w:lang w:eastAsia="en-IE"/>
        </w:rPr>
      </w:pPr>
      <w:bookmarkStart w:id="35" w:name="_Toc2952628"/>
      <w:r w:rsidRPr="00FE30EA">
        <w:rPr>
          <w:rFonts w:eastAsia="Times New Roman"/>
          <w:lang w:eastAsia="en-IE"/>
        </w:rPr>
        <w:t xml:space="preserve">Rúin </w:t>
      </w:r>
      <w:r w:rsidR="001A6366" w:rsidRPr="00FE30EA">
        <w:rPr>
          <w:rFonts w:eastAsia="Times New Roman"/>
          <w:lang w:eastAsia="en-IE"/>
        </w:rPr>
        <w:t xml:space="preserve">Ón </w:t>
      </w:r>
      <w:r w:rsidRPr="00FE30EA">
        <w:rPr>
          <w:rFonts w:eastAsia="Times New Roman"/>
          <w:lang w:eastAsia="en-IE"/>
        </w:rPr>
        <w:t>Leas</w:t>
      </w:r>
      <w:r w:rsidR="001A6366" w:rsidRPr="00FE30EA">
        <w:rPr>
          <w:rFonts w:eastAsia="Times New Roman"/>
          <w:lang w:eastAsia="en-IE"/>
        </w:rPr>
        <w:t>-</w:t>
      </w:r>
      <w:r w:rsidRPr="00FE30EA">
        <w:rPr>
          <w:rFonts w:eastAsia="Times New Roman"/>
          <w:lang w:eastAsia="en-IE"/>
        </w:rPr>
        <w:t xml:space="preserve">Uachtarán </w:t>
      </w:r>
      <w:r w:rsidR="001A6366" w:rsidRPr="00FE30EA">
        <w:rPr>
          <w:rFonts w:eastAsia="Times New Roman"/>
          <w:lang w:eastAsia="en-IE"/>
        </w:rPr>
        <w:t xml:space="preserve">Don </w:t>
      </w:r>
      <w:r w:rsidRPr="00FE30EA">
        <w:rPr>
          <w:rFonts w:eastAsia="Times New Roman"/>
          <w:lang w:eastAsia="en-IE"/>
        </w:rPr>
        <w:t>Ghaeilge</w:t>
      </w:r>
      <w:bookmarkEnd w:id="35"/>
    </w:p>
    <w:p w14:paraId="0CB367CC" w14:textId="77777777" w:rsidR="008425E0" w:rsidRPr="00FE30EA" w:rsidRDefault="008425E0" w:rsidP="008425E0">
      <w:pPr>
        <w:spacing w:after="0" w:line="240" w:lineRule="auto"/>
        <w:rPr>
          <w:rFonts w:ascii="Times New Roman" w:eastAsia="Times New Roman" w:hAnsi="Times New Roman" w:cs="Times New Roman"/>
          <w:sz w:val="24"/>
          <w:szCs w:val="24"/>
          <w:lang w:eastAsia="en-IE"/>
        </w:rPr>
      </w:pPr>
    </w:p>
    <w:p w14:paraId="59A1B5D5" w14:textId="77777777" w:rsidR="008425E0" w:rsidRPr="00FE30EA" w:rsidRDefault="008425E0" w:rsidP="008425E0">
      <w:pPr>
        <w:pStyle w:val="Heading5"/>
        <w:rPr>
          <w:rFonts w:ascii="Times New Roman" w:eastAsia="Times New Roman" w:hAnsi="Times New Roman" w:cs="Times New Roman"/>
          <w:lang w:eastAsia="en-IE"/>
        </w:rPr>
      </w:pPr>
      <w:r w:rsidRPr="00FE30EA">
        <w:rPr>
          <w:rFonts w:eastAsia="Times New Roman"/>
          <w:lang w:eastAsia="en-IE"/>
        </w:rPr>
        <w:t>Congress Notes</w:t>
      </w:r>
    </w:p>
    <w:p w14:paraId="2BC98A1B" w14:textId="77777777" w:rsidR="008425E0" w:rsidRPr="00FE30EA" w:rsidRDefault="008425E0" w:rsidP="008425E0">
      <w:pPr>
        <w:rPr>
          <w:rFonts w:ascii="Times New Roman" w:hAnsi="Times New Roman" w:cs="Times New Roman"/>
          <w:lang w:eastAsia="en-IE"/>
        </w:rPr>
      </w:pPr>
      <w:r w:rsidRPr="00FE30EA">
        <w:rPr>
          <w:lang w:eastAsia="en-IE"/>
        </w:rPr>
        <w:t>The formation of the NUS-USI Irish Language Task Force in 2018/2019</w:t>
      </w:r>
    </w:p>
    <w:p w14:paraId="6DC40147" w14:textId="77777777" w:rsidR="008425E0" w:rsidRPr="00FE30EA" w:rsidRDefault="008425E0" w:rsidP="008425E0">
      <w:pPr>
        <w:pStyle w:val="Heading5"/>
        <w:rPr>
          <w:rFonts w:ascii="Times New Roman" w:eastAsia="Times New Roman" w:hAnsi="Times New Roman" w:cs="Times New Roman"/>
          <w:lang w:eastAsia="en-IE"/>
        </w:rPr>
      </w:pPr>
      <w:r w:rsidRPr="00FE30EA">
        <w:rPr>
          <w:rFonts w:eastAsia="Times New Roman"/>
          <w:lang w:eastAsia="en-IE"/>
        </w:rPr>
        <w:t>Congress Further Notes</w:t>
      </w:r>
    </w:p>
    <w:p w14:paraId="1371E7F9" w14:textId="77777777" w:rsidR="008425E0" w:rsidRPr="00FE30EA" w:rsidRDefault="008425E0" w:rsidP="008425E0">
      <w:pPr>
        <w:rPr>
          <w:rFonts w:ascii="Times New Roman" w:hAnsi="Times New Roman" w:cs="Times New Roman"/>
          <w:lang w:eastAsia="en-IE"/>
        </w:rPr>
      </w:pPr>
      <w:r w:rsidRPr="00FE30EA">
        <w:rPr>
          <w:lang w:eastAsia="en-IE"/>
        </w:rPr>
        <w:t>The training opportunities provided to Irish language Activists in 2019</w:t>
      </w:r>
    </w:p>
    <w:p w14:paraId="13DCF395" w14:textId="77777777" w:rsidR="008425E0" w:rsidRPr="00FE30EA" w:rsidRDefault="008425E0" w:rsidP="008425E0">
      <w:pPr>
        <w:pStyle w:val="Heading5"/>
        <w:rPr>
          <w:rFonts w:ascii="Times New Roman" w:eastAsia="Times New Roman" w:hAnsi="Times New Roman" w:cs="Times New Roman"/>
          <w:lang w:eastAsia="en-IE"/>
        </w:rPr>
      </w:pPr>
      <w:r w:rsidRPr="00FE30EA">
        <w:rPr>
          <w:rFonts w:eastAsia="Times New Roman"/>
          <w:lang w:eastAsia="en-IE"/>
        </w:rPr>
        <w:t>This motion thus repeals</w:t>
      </w:r>
    </w:p>
    <w:p w14:paraId="1E79507B" w14:textId="77777777" w:rsidR="008425E0" w:rsidRPr="00FE30EA" w:rsidRDefault="008425E0" w:rsidP="008425E0">
      <w:pPr>
        <w:rPr>
          <w:rFonts w:ascii="Times New Roman" w:hAnsi="Times New Roman" w:cs="Times New Roman"/>
          <w:lang w:eastAsia="en-IE"/>
        </w:rPr>
      </w:pPr>
      <w:r w:rsidRPr="00FE30EA">
        <w:rPr>
          <w:lang w:eastAsia="en-IE"/>
        </w:rPr>
        <w:t xml:space="preserve">14 G 4 </w:t>
      </w:r>
    </w:p>
    <w:p w14:paraId="2F113EC0" w14:textId="77777777" w:rsidR="008425E0" w:rsidRPr="00FE30EA" w:rsidRDefault="008425E0" w:rsidP="008425E0">
      <w:pPr>
        <w:spacing w:after="0" w:line="240" w:lineRule="auto"/>
        <w:rPr>
          <w:rFonts w:ascii="Times New Roman" w:eastAsia="Times New Roman" w:hAnsi="Times New Roman" w:cs="Times New Roman"/>
          <w:sz w:val="24"/>
          <w:szCs w:val="24"/>
          <w:lang w:eastAsia="en-IE"/>
        </w:rPr>
      </w:pPr>
    </w:p>
    <w:p w14:paraId="43A10AD7" w14:textId="77777777" w:rsidR="008425E0" w:rsidRPr="00FE30EA" w:rsidRDefault="008425E0" w:rsidP="008425E0">
      <w:pPr>
        <w:pStyle w:val="Heading5"/>
        <w:rPr>
          <w:rFonts w:ascii="Times New Roman" w:eastAsia="Times New Roman" w:hAnsi="Times New Roman" w:cs="Times New Roman"/>
          <w:lang w:eastAsia="en-IE"/>
        </w:rPr>
      </w:pPr>
      <w:r w:rsidRPr="00FE30EA">
        <w:rPr>
          <w:rFonts w:eastAsia="Times New Roman"/>
          <w:lang w:eastAsia="en-IE"/>
        </w:rPr>
        <w:t>Congress Mandates</w:t>
      </w:r>
    </w:p>
    <w:p w14:paraId="1429B1B3" w14:textId="77777777" w:rsidR="008425E0" w:rsidRPr="00FE30EA" w:rsidRDefault="008425E0" w:rsidP="008425E0">
      <w:pPr>
        <w:rPr>
          <w:rFonts w:ascii="Times New Roman" w:hAnsi="Times New Roman" w:cs="Times New Roman"/>
          <w:lang w:eastAsia="en-IE"/>
        </w:rPr>
      </w:pPr>
      <w:r w:rsidRPr="00FE30EA">
        <w:rPr>
          <w:lang w:eastAsia="en-IE"/>
        </w:rPr>
        <w:t>The Leas-Uachtarán don Ghaeilge to provide continued support for the NUS-USI Irish Language Taskforce, member organisations and facilitate training when needed</w:t>
      </w:r>
    </w:p>
    <w:p w14:paraId="1E92E078" w14:textId="77777777" w:rsidR="008425E0" w:rsidRPr="00FE30EA" w:rsidRDefault="008425E0" w:rsidP="008425E0">
      <w:pPr>
        <w:spacing w:after="0" w:line="240" w:lineRule="auto"/>
        <w:rPr>
          <w:rFonts w:ascii="Times New Roman" w:eastAsia="Times New Roman" w:hAnsi="Times New Roman" w:cs="Times New Roman"/>
          <w:sz w:val="24"/>
          <w:szCs w:val="24"/>
          <w:lang w:eastAsia="en-IE"/>
        </w:rPr>
      </w:pPr>
    </w:p>
    <w:p w14:paraId="03BA172A" w14:textId="77777777" w:rsidR="008425E0" w:rsidRPr="00FE30EA" w:rsidRDefault="008425E0" w:rsidP="008425E0">
      <w:pPr>
        <w:pStyle w:val="Heading3"/>
        <w:rPr>
          <w:rFonts w:ascii="Times New Roman" w:eastAsia="Times New Roman" w:hAnsi="Times New Roman" w:cs="Times New Roman"/>
          <w:lang w:eastAsia="en-IE"/>
        </w:rPr>
      </w:pPr>
      <w:bookmarkStart w:id="36" w:name="_Toc2952629"/>
      <w:r w:rsidRPr="00FE30EA">
        <w:rPr>
          <w:rFonts w:eastAsia="Times New Roman"/>
          <w:lang w:eastAsia="en-IE"/>
        </w:rPr>
        <w:t>IL 19 – 6</w:t>
      </w:r>
      <w:r w:rsidRPr="00FE30EA">
        <w:rPr>
          <w:rFonts w:eastAsia="Times New Roman"/>
          <w:lang w:eastAsia="en-IE"/>
        </w:rPr>
        <w:tab/>
        <w:t>Student Teacher Campaign</w:t>
      </w:r>
      <w:bookmarkEnd w:id="36"/>
    </w:p>
    <w:p w14:paraId="1517693F" w14:textId="77777777" w:rsidR="008425E0" w:rsidRPr="00FE30EA" w:rsidRDefault="008425E0" w:rsidP="008425E0">
      <w:pPr>
        <w:pStyle w:val="Heading4"/>
        <w:rPr>
          <w:rFonts w:ascii="Times New Roman" w:eastAsia="Times New Roman" w:hAnsi="Times New Roman" w:cs="Times New Roman"/>
          <w:lang w:eastAsia="en-IE"/>
        </w:rPr>
      </w:pPr>
      <w:bookmarkStart w:id="37" w:name="_Toc2952630"/>
      <w:r w:rsidRPr="00FE30EA">
        <w:rPr>
          <w:rFonts w:eastAsia="Times New Roman"/>
          <w:lang w:eastAsia="en-IE"/>
        </w:rPr>
        <w:t xml:space="preserve">Rúin </w:t>
      </w:r>
      <w:r w:rsidR="001A6366" w:rsidRPr="00FE30EA">
        <w:rPr>
          <w:rFonts w:eastAsia="Times New Roman"/>
          <w:lang w:eastAsia="en-IE"/>
        </w:rPr>
        <w:t xml:space="preserve">Ón </w:t>
      </w:r>
      <w:r w:rsidRPr="00FE30EA">
        <w:rPr>
          <w:rFonts w:eastAsia="Times New Roman"/>
          <w:lang w:eastAsia="en-IE"/>
        </w:rPr>
        <w:t>Leas</w:t>
      </w:r>
      <w:r w:rsidR="001A6366" w:rsidRPr="00FE30EA">
        <w:rPr>
          <w:rFonts w:eastAsia="Times New Roman"/>
          <w:lang w:eastAsia="en-IE"/>
        </w:rPr>
        <w:t>-</w:t>
      </w:r>
      <w:r w:rsidRPr="00FE30EA">
        <w:rPr>
          <w:rFonts w:eastAsia="Times New Roman"/>
          <w:lang w:eastAsia="en-IE"/>
        </w:rPr>
        <w:t xml:space="preserve">Uachtarán </w:t>
      </w:r>
      <w:r w:rsidR="001A6366" w:rsidRPr="00FE30EA">
        <w:rPr>
          <w:rFonts w:eastAsia="Times New Roman"/>
          <w:lang w:eastAsia="en-IE"/>
        </w:rPr>
        <w:t xml:space="preserve">Don </w:t>
      </w:r>
      <w:r w:rsidRPr="00FE30EA">
        <w:rPr>
          <w:rFonts w:eastAsia="Times New Roman"/>
          <w:lang w:eastAsia="en-IE"/>
        </w:rPr>
        <w:t>Ghaeilge</w:t>
      </w:r>
      <w:bookmarkEnd w:id="37"/>
    </w:p>
    <w:p w14:paraId="3E2D5833" w14:textId="77777777" w:rsidR="008425E0" w:rsidRPr="00FE30EA" w:rsidRDefault="008425E0" w:rsidP="008425E0">
      <w:pPr>
        <w:spacing w:after="0" w:line="240" w:lineRule="auto"/>
        <w:rPr>
          <w:rFonts w:ascii="Times New Roman" w:eastAsia="Times New Roman" w:hAnsi="Times New Roman" w:cs="Times New Roman"/>
          <w:sz w:val="24"/>
          <w:szCs w:val="24"/>
          <w:lang w:eastAsia="en-IE"/>
        </w:rPr>
      </w:pPr>
    </w:p>
    <w:p w14:paraId="6C9D6CD9" w14:textId="77777777" w:rsidR="008425E0" w:rsidRPr="00FE30EA" w:rsidRDefault="008425E0" w:rsidP="008425E0">
      <w:pPr>
        <w:pStyle w:val="Heading5"/>
        <w:rPr>
          <w:rFonts w:ascii="Times New Roman" w:eastAsia="Times New Roman" w:hAnsi="Times New Roman" w:cs="Times New Roman"/>
          <w:lang w:eastAsia="en-IE"/>
        </w:rPr>
      </w:pPr>
      <w:r w:rsidRPr="00FE30EA">
        <w:rPr>
          <w:rFonts w:eastAsia="Times New Roman"/>
          <w:lang w:eastAsia="en-IE"/>
        </w:rPr>
        <w:t>Congress Notes</w:t>
      </w:r>
    </w:p>
    <w:p w14:paraId="6E65B63E" w14:textId="77777777" w:rsidR="008425E0" w:rsidRPr="00FE30EA" w:rsidRDefault="008425E0" w:rsidP="008425E0">
      <w:pPr>
        <w:rPr>
          <w:rFonts w:ascii="Times New Roman" w:hAnsi="Times New Roman" w:cs="Times New Roman"/>
          <w:lang w:eastAsia="en-IE"/>
        </w:rPr>
      </w:pPr>
      <w:r w:rsidRPr="00FE30EA">
        <w:rPr>
          <w:lang w:eastAsia="en-IE"/>
        </w:rPr>
        <w:t>The teacher supply shortage in Ireland and the high cost of teaching courses</w:t>
      </w:r>
    </w:p>
    <w:p w14:paraId="4F0D5AA3" w14:textId="77777777" w:rsidR="008425E0" w:rsidRPr="00FE30EA" w:rsidRDefault="008425E0" w:rsidP="008425E0">
      <w:pPr>
        <w:pStyle w:val="Heading5"/>
        <w:rPr>
          <w:rFonts w:ascii="Times New Roman" w:eastAsia="Times New Roman" w:hAnsi="Times New Roman" w:cs="Times New Roman"/>
          <w:lang w:eastAsia="en-IE"/>
        </w:rPr>
      </w:pPr>
      <w:r w:rsidRPr="00FE30EA">
        <w:rPr>
          <w:rFonts w:eastAsia="Times New Roman"/>
          <w:lang w:eastAsia="en-IE"/>
        </w:rPr>
        <w:t>Congress Further Notes</w:t>
      </w:r>
    </w:p>
    <w:p w14:paraId="4E5B11A1" w14:textId="77777777" w:rsidR="008425E0" w:rsidRPr="00FE30EA" w:rsidRDefault="008425E0" w:rsidP="008425E0">
      <w:pPr>
        <w:rPr>
          <w:rFonts w:ascii="Times New Roman" w:hAnsi="Times New Roman" w:cs="Times New Roman"/>
          <w:lang w:eastAsia="en-IE"/>
        </w:rPr>
      </w:pPr>
      <w:r w:rsidRPr="00FE30EA">
        <w:rPr>
          <w:lang w:eastAsia="en-IE"/>
        </w:rPr>
        <w:t xml:space="preserve">The benefit of data produced from the USI Student Teacher Report in 2017/2018 </w:t>
      </w:r>
    </w:p>
    <w:p w14:paraId="16C03557" w14:textId="77777777" w:rsidR="008425E0" w:rsidRPr="00FE30EA" w:rsidRDefault="008425E0" w:rsidP="008425E0">
      <w:pPr>
        <w:pStyle w:val="Heading5"/>
        <w:rPr>
          <w:rFonts w:ascii="Times New Roman" w:eastAsia="Times New Roman" w:hAnsi="Times New Roman" w:cs="Times New Roman"/>
          <w:lang w:eastAsia="en-IE"/>
        </w:rPr>
      </w:pPr>
      <w:r w:rsidRPr="00FE30EA">
        <w:rPr>
          <w:rFonts w:eastAsia="Times New Roman"/>
          <w:lang w:eastAsia="en-IE"/>
        </w:rPr>
        <w:t>Congress Mandates</w:t>
      </w:r>
    </w:p>
    <w:p w14:paraId="66CB1B00" w14:textId="77777777" w:rsidR="008425E0" w:rsidRPr="00FE30EA" w:rsidRDefault="008425E0" w:rsidP="008425E0">
      <w:pPr>
        <w:rPr>
          <w:rFonts w:ascii="Times New Roman" w:hAnsi="Times New Roman" w:cs="Times New Roman"/>
          <w:lang w:eastAsia="en-IE"/>
        </w:rPr>
      </w:pPr>
      <w:r w:rsidRPr="00FE30EA">
        <w:rPr>
          <w:lang w:eastAsia="en-IE"/>
        </w:rPr>
        <w:t>Officer board to review the data from the Student Teacher Report and expand the existing online forum for student teachers</w:t>
      </w:r>
    </w:p>
    <w:p w14:paraId="18D7CB62" w14:textId="77777777" w:rsidR="008425E0" w:rsidRPr="00FE30EA" w:rsidRDefault="008425E0" w:rsidP="008425E0">
      <w:pPr>
        <w:spacing w:after="0" w:line="240" w:lineRule="auto"/>
        <w:rPr>
          <w:rFonts w:ascii="Times New Roman" w:eastAsia="Times New Roman" w:hAnsi="Times New Roman" w:cs="Times New Roman"/>
          <w:sz w:val="24"/>
          <w:szCs w:val="24"/>
          <w:lang w:eastAsia="en-IE"/>
        </w:rPr>
      </w:pPr>
    </w:p>
    <w:p w14:paraId="29A23629" w14:textId="77777777" w:rsidR="008425E0" w:rsidRPr="00FE30EA" w:rsidRDefault="008425E0" w:rsidP="008425E0">
      <w:pPr>
        <w:pStyle w:val="Heading3"/>
        <w:rPr>
          <w:rFonts w:eastAsia="Times New Roman"/>
          <w:lang w:eastAsia="en-IE"/>
        </w:rPr>
      </w:pPr>
      <w:bookmarkStart w:id="38" w:name="_Toc2952631"/>
      <w:r w:rsidRPr="00FE30EA">
        <w:rPr>
          <w:lang w:eastAsia="en-IE"/>
        </w:rPr>
        <w:t>IL 19 – 7</w:t>
      </w:r>
      <w:r w:rsidRPr="00FE30EA">
        <w:rPr>
          <w:lang w:eastAsia="en-IE"/>
        </w:rPr>
        <w:tab/>
      </w:r>
      <w:r w:rsidRPr="00FE30EA">
        <w:rPr>
          <w:rFonts w:eastAsia="Times New Roman"/>
          <w:lang w:eastAsia="en-IE"/>
        </w:rPr>
        <w:t>NUS-Cymru</w:t>
      </w:r>
      <w:bookmarkEnd w:id="38"/>
    </w:p>
    <w:p w14:paraId="4F048847" w14:textId="77777777" w:rsidR="008425E0" w:rsidRPr="00FE30EA" w:rsidRDefault="008425E0" w:rsidP="008425E0">
      <w:pPr>
        <w:pStyle w:val="Heading4"/>
        <w:rPr>
          <w:rFonts w:ascii="Times New Roman" w:eastAsia="Times New Roman" w:hAnsi="Times New Roman" w:cs="Times New Roman"/>
          <w:lang w:eastAsia="en-IE"/>
        </w:rPr>
      </w:pPr>
      <w:bookmarkStart w:id="39" w:name="_Toc2952632"/>
      <w:r w:rsidRPr="00FE30EA">
        <w:rPr>
          <w:rFonts w:eastAsia="Times New Roman"/>
          <w:lang w:eastAsia="en-IE"/>
        </w:rPr>
        <w:t xml:space="preserve">Rúin </w:t>
      </w:r>
      <w:r w:rsidR="001A6366" w:rsidRPr="00FE30EA">
        <w:rPr>
          <w:rFonts w:eastAsia="Times New Roman"/>
          <w:lang w:eastAsia="en-IE"/>
        </w:rPr>
        <w:t xml:space="preserve">Ón </w:t>
      </w:r>
      <w:r w:rsidRPr="00FE30EA">
        <w:rPr>
          <w:rFonts w:eastAsia="Times New Roman"/>
          <w:lang w:eastAsia="en-IE"/>
        </w:rPr>
        <w:t>Leas</w:t>
      </w:r>
      <w:r w:rsidR="001A6366" w:rsidRPr="00FE30EA">
        <w:rPr>
          <w:rFonts w:eastAsia="Times New Roman"/>
          <w:lang w:eastAsia="en-IE"/>
        </w:rPr>
        <w:t>-</w:t>
      </w:r>
      <w:r w:rsidRPr="00FE30EA">
        <w:rPr>
          <w:rFonts w:eastAsia="Times New Roman"/>
          <w:lang w:eastAsia="en-IE"/>
        </w:rPr>
        <w:t xml:space="preserve">Uachtarán </w:t>
      </w:r>
      <w:r w:rsidR="001A6366" w:rsidRPr="00FE30EA">
        <w:rPr>
          <w:rFonts w:eastAsia="Times New Roman"/>
          <w:lang w:eastAsia="en-IE"/>
        </w:rPr>
        <w:t xml:space="preserve">Don </w:t>
      </w:r>
      <w:r w:rsidRPr="00FE30EA">
        <w:rPr>
          <w:rFonts w:eastAsia="Times New Roman"/>
          <w:lang w:eastAsia="en-IE"/>
        </w:rPr>
        <w:t>Ghaeilge</w:t>
      </w:r>
      <w:bookmarkEnd w:id="39"/>
    </w:p>
    <w:p w14:paraId="7BECED45" w14:textId="77777777" w:rsidR="008425E0" w:rsidRPr="00FE30EA" w:rsidRDefault="008425E0" w:rsidP="008425E0">
      <w:pPr>
        <w:spacing w:after="0" w:line="240" w:lineRule="auto"/>
        <w:rPr>
          <w:rFonts w:ascii="Times New Roman" w:eastAsia="Times New Roman" w:hAnsi="Times New Roman" w:cs="Times New Roman"/>
          <w:sz w:val="24"/>
          <w:szCs w:val="24"/>
          <w:lang w:eastAsia="en-IE"/>
        </w:rPr>
      </w:pPr>
    </w:p>
    <w:p w14:paraId="4B577C55" w14:textId="77777777" w:rsidR="008425E0" w:rsidRPr="00FE30EA" w:rsidRDefault="008425E0" w:rsidP="003C2838">
      <w:pPr>
        <w:pStyle w:val="Heading5"/>
        <w:rPr>
          <w:rFonts w:ascii="Times New Roman" w:eastAsia="Times New Roman" w:hAnsi="Times New Roman" w:cs="Times New Roman"/>
          <w:lang w:eastAsia="en-IE"/>
        </w:rPr>
      </w:pPr>
      <w:r w:rsidRPr="00FE30EA">
        <w:rPr>
          <w:rFonts w:eastAsia="Times New Roman"/>
          <w:lang w:eastAsia="en-IE"/>
        </w:rPr>
        <w:t>Tugann an Comhdháil faoi deara:</w:t>
      </w:r>
    </w:p>
    <w:p w14:paraId="7649A3EA" w14:textId="77777777" w:rsidR="008425E0" w:rsidRPr="00FE30EA" w:rsidRDefault="008425E0" w:rsidP="008425E0">
      <w:pPr>
        <w:rPr>
          <w:rFonts w:ascii="Times New Roman" w:hAnsi="Times New Roman" w:cs="Times New Roman"/>
          <w:lang w:eastAsia="en-IE"/>
        </w:rPr>
      </w:pPr>
      <w:r w:rsidRPr="00FE30EA">
        <w:rPr>
          <w:lang w:eastAsia="en-IE"/>
        </w:rPr>
        <w:t>An obair atá ar siúl sa Bhreatain Bheag chun na Cearta Teanga a chur chun cinn</w:t>
      </w:r>
    </w:p>
    <w:p w14:paraId="02223C73" w14:textId="77777777" w:rsidR="008425E0" w:rsidRPr="00FE30EA" w:rsidRDefault="008425E0" w:rsidP="003C2838">
      <w:pPr>
        <w:pStyle w:val="Heading5"/>
        <w:rPr>
          <w:rFonts w:ascii="Times New Roman" w:eastAsia="Times New Roman" w:hAnsi="Times New Roman" w:cs="Times New Roman"/>
          <w:lang w:eastAsia="en-IE"/>
        </w:rPr>
      </w:pPr>
      <w:r w:rsidRPr="00FE30EA">
        <w:rPr>
          <w:rFonts w:eastAsia="Times New Roman"/>
          <w:lang w:eastAsia="en-IE"/>
        </w:rPr>
        <w:t>Anuas air sin, tugann an Comhdháil faoi deara</w:t>
      </w:r>
    </w:p>
    <w:p w14:paraId="7675C5BD" w14:textId="77777777" w:rsidR="008425E0" w:rsidRPr="00FE30EA" w:rsidRDefault="008425E0" w:rsidP="008425E0">
      <w:pPr>
        <w:rPr>
          <w:rFonts w:ascii="Times New Roman" w:hAnsi="Times New Roman" w:cs="Times New Roman"/>
          <w:lang w:eastAsia="en-IE"/>
        </w:rPr>
      </w:pPr>
      <w:r w:rsidRPr="00FE30EA">
        <w:rPr>
          <w:lang w:eastAsia="en-IE"/>
        </w:rPr>
        <w:t>Go bhfuil NUS-Wales agus na Coláistí sa Bhreatain Bheag ag déanamh an-iarracht chun na Cearta Teanga a chur chun cinn</w:t>
      </w:r>
    </w:p>
    <w:p w14:paraId="1F2FEC2F" w14:textId="77777777" w:rsidR="008425E0" w:rsidRPr="00FE30EA" w:rsidRDefault="008425E0" w:rsidP="003C2838">
      <w:pPr>
        <w:pStyle w:val="Heading5"/>
        <w:rPr>
          <w:rFonts w:ascii="Times New Roman" w:eastAsia="Times New Roman" w:hAnsi="Times New Roman" w:cs="Times New Roman"/>
          <w:lang w:eastAsia="en-IE"/>
        </w:rPr>
      </w:pPr>
      <w:r w:rsidRPr="00FE30EA">
        <w:rPr>
          <w:rFonts w:eastAsia="Times New Roman"/>
          <w:lang w:eastAsia="en-IE"/>
        </w:rPr>
        <w:t>Mar sin, sainordaíonn an Comhdháil</w:t>
      </w:r>
    </w:p>
    <w:p w14:paraId="0C848FAF" w14:textId="77777777" w:rsidR="008425E0" w:rsidRPr="00FE30EA" w:rsidRDefault="008425E0" w:rsidP="008425E0">
      <w:pPr>
        <w:rPr>
          <w:rFonts w:ascii="Times New Roman" w:hAnsi="Times New Roman" w:cs="Times New Roman"/>
          <w:lang w:eastAsia="en-IE"/>
        </w:rPr>
      </w:pPr>
      <w:r w:rsidRPr="00FE30EA">
        <w:rPr>
          <w:lang w:eastAsia="en-IE"/>
        </w:rPr>
        <w:t>Gur cheart don Leas-Uachtarán don Ghaeilge dul i dteangmháil le NUS-Wales, na coláistí sa Bhreatain Bheag, an Coimisinéir Teanga agus tuairisc a scríobh chun forbairt a dhéanamh ar scéim teanga AMLÉ</w:t>
      </w:r>
    </w:p>
    <w:p w14:paraId="5488E06C" w14:textId="77777777" w:rsidR="008425E0" w:rsidRPr="00FE30EA" w:rsidRDefault="008425E0" w:rsidP="003C2838">
      <w:pPr>
        <w:pStyle w:val="Heading5"/>
        <w:rPr>
          <w:rFonts w:ascii="Times New Roman" w:eastAsia="Times New Roman" w:hAnsi="Times New Roman" w:cs="Times New Roman"/>
          <w:lang w:eastAsia="en-IE"/>
        </w:rPr>
      </w:pPr>
      <w:r w:rsidRPr="00FE30EA">
        <w:rPr>
          <w:rFonts w:eastAsia="Times New Roman"/>
          <w:lang w:eastAsia="en-IE"/>
        </w:rPr>
        <w:t>Congress Notes</w:t>
      </w:r>
    </w:p>
    <w:p w14:paraId="221683C0" w14:textId="77777777" w:rsidR="008425E0" w:rsidRPr="00FE30EA" w:rsidRDefault="008425E0" w:rsidP="008425E0">
      <w:pPr>
        <w:rPr>
          <w:rFonts w:ascii="Times New Roman" w:hAnsi="Times New Roman" w:cs="Times New Roman"/>
          <w:lang w:eastAsia="en-IE"/>
        </w:rPr>
      </w:pPr>
      <w:r w:rsidRPr="00FE30EA">
        <w:rPr>
          <w:lang w:eastAsia="en-IE"/>
        </w:rPr>
        <w:t>The work taking place in Wales in order to promote Language Rights</w:t>
      </w:r>
    </w:p>
    <w:p w14:paraId="54C92189" w14:textId="77777777" w:rsidR="008425E0" w:rsidRPr="00FE30EA" w:rsidRDefault="008425E0" w:rsidP="003C2838">
      <w:pPr>
        <w:pStyle w:val="Heading5"/>
        <w:rPr>
          <w:rFonts w:ascii="Times New Roman" w:eastAsia="Times New Roman" w:hAnsi="Times New Roman" w:cs="Times New Roman"/>
          <w:lang w:eastAsia="en-IE"/>
        </w:rPr>
      </w:pPr>
      <w:r w:rsidRPr="00FE30EA">
        <w:rPr>
          <w:rFonts w:eastAsia="Times New Roman"/>
          <w:lang w:eastAsia="en-IE"/>
        </w:rPr>
        <w:t>Congress Further Notes</w:t>
      </w:r>
    </w:p>
    <w:p w14:paraId="431854DE" w14:textId="77777777" w:rsidR="008425E0" w:rsidRPr="00FE30EA" w:rsidRDefault="008425E0" w:rsidP="008425E0">
      <w:pPr>
        <w:rPr>
          <w:rFonts w:ascii="Times New Roman" w:hAnsi="Times New Roman" w:cs="Times New Roman"/>
          <w:lang w:eastAsia="en-IE"/>
        </w:rPr>
      </w:pPr>
      <w:r w:rsidRPr="00FE30EA">
        <w:rPr>
          <w:lang w:eastAsia="en-IE"/>
        </w:rPr>
        <w:t>The hard work done by NUS-Wales and affiliated colleges in order to promote Language Rights</w:t>
      </w:r>
    </w:p>
    <w:p w14:paraId="177CA929" w14:textId="77777777" w:rsidR="008425E0" w:rsidRPr="00FE30EA" w:rsidRDefault="008425E0" w:rsidP="003C2838">
      <w:pPr>
        <w:pStyle w:val="Heading5"/>
        <w:rPr>
          <w:rFonts w:ascii="Times New Roman" w:eastAsia="Times New Roman" w:hAnsi="Times New Roman" w:cs="Times New Roman"/>
          <w:lang w:eastAsia="en-IE"/>
        </w:rPr>
      </w:pPr>
      <w:r w:rsidRPr="00FE30EA">
        <w:rPr>
          <w:rFonts w:eastAsia="Times New Roman"/>
          <w:lang w:eastAsia="en-IE"/>
        </w:rPr>
        <w:t>Congress Mandates</w:t>
      </w:r>
    </w:p>
    <w:p w14:paraId="24723B93" w14:textId="77777777" w:rsidR="008425E0" w:rsidRPr="00FE30EA" w:rsidRDefault="008425E0" w:rsidP="008425E0">
      <w:pPr>
        <w:rPr>
          <w:rFonts w:ascii="Times New Roman" w:hAnsi="Times New Roman" w:cs="Times New Roman"/>
          <w:lang w:eastAsia="en-IE"/>
        </w:rPr>
      </w:pPr>
      <w:r w:rsidRPr="00FE30EA">
        <w:rPr>
          <w:lang w:eastAsia="en-IE"/>
        </w:rPr>
        <w:t xml:space="preserve">The Leas-Uachtarán don Ghaeilge to contact NUS-Wales, affiliated colleges and the Language Commissioner, create a report on findings in order to develop the USI Language Scheme </w:t>
      </w:r>
    </w:p>
    <w:p w14:paraId="4D643A49" w14:textId="77777777" w:rsidR="008425E0" w:rsidRPr="00FE30EA" w:rsidRDefault="008425E0" w:rsidP="00F9184B">
      <w:pPr>
        <w:spacing w:after="0" w:line="240" w:lineRule="auto"/>
        <w:rPr>
          <w:rFonts w:ascii="Times New Roman" w:eastAsia="Times New Roman" w:hAnsi="Times New Roman" w:cs="Times New Roman"/>
          <w:sz w:val="24"/>
          <w:szCs w:val="24"/>
          <w:lang w:eastAsia="en-IE"/>
        </w:rPr>
      </w:pPr>
    </w:p>
    <w:p w14:paraId="191CF217" w14:textId="77777777" w:rsidR="00DF201D" w:rsidRPr="00FE30EA" w:rsidRDefault="00DF201D" w:rsidP="002C57FC"/>
    <w:p w14:paraId="06802198" w14:textId="77777777" w:rsidR="00DF201D" w:rsidRPr="00FE30EA" w:rsidRDefault="00DF201D" w:rsidP="00DF201D">
      <w:pPr>
        <w:pStyle w:val="Heading1"/>
      </w:pPr>
      <w:bookmarkStart w:id="40" w:name="_Toc2952633"/>
      <w:r w:rsidRPr="00FE30EA">
        <w:t>Citizenship</w:t>
      </w:r>
      <w:bookmarkEnd w:id="40"/>
    </w:p>
    <w:p w14:paraId="7C957166" w14:textId="77777777" w:rsidR="00DF201D" w:rsidRPr="00FE30EA" w:rsidRDefault="00DF201D" w:rsidP="002C57FC"/>
    <w:p w14:paraId="0C2C4434" w14:textId="77777777" w:rsidR="00DF201D" w:rsidRPr="00FE30EA" w:rsidRDefault="00E061BF" w:rsidP="00E061BF">
      <w:pPr>
        <w:pStyle w:val="Heading3"/>
        <w:rPr>
          <w:rFonts w:ascii="Times New Roman" w:eastAsia="Times New Roman" w:hAnsi="Times New Roman"/>
          <w:lang w:eastAsia="en-IE"/>
        </w:rPr>
      </w:pPr>
      <w:bookmarkStart w:id="41" w:name="_Toc2952634"/>
      <w:r w:rsidRPr="00FE30EA">
        <w:rPr>
          <w:rFonts w:eastAsia="Times New Roman"/>
          <w:lang w:eastAsia="en-IE"/>
        </w:rPr>
        <w:t>CZN 19 – 1</w:t>
      </w:r>
      <w:r w:rsidRPr="00FE30EA">
        <w:rPr>
          <w:rFonts w:eastAsia="Times New Roman"/>
          <w:lang w:eastAsia="en-IE"/>
        </w:rPr>
        <w:tab/>
      </w:r>
      <w:r w:rsidR="00DF201D" w:rsidRPr="00FE30EA">
        <w:rPr>
          <w:rFonts w:eastAsia="Times New Roman"/>
          <w:lang w:eastAsia="en-IE"/>
        </w:rPr>
        <w:t>Introduction of Students in Leadership Campaign</w:t>
      </w:r>
      <w:bookmarkEnd w:id="41"/>
      <w:r w:rsidR="00DF201D" w:rsidRPr="00FE30EA">
        <w:rPr>
          <w:rFonts w:eastAsia="Times New Roman"/>
          <w:lang w:eastAsia="en-IE"/>
        </w:rPr>
        <w:t xml:space="preserve"> </w:t>
      </w:r>
    </w:p>
    <w:p w14:paraId="194132F8" w14:textId="77777777" w:rsidR="00DF201D" w:rsidRPr="00FE30EA" w:rsidRDefault="00DF201D" w:rsidP="00E061BF">
      <w:pPr>
        <w:pStyle w:val="Heading4"/>
        <w:rPr>
          <w:rFonts w:ascii="Times New Roman" w:eastAsia="Times New Roman" w:hAnsi="Times New Roman"/>
          <w:sz w:val="24"/>
          <w:szCs w:val="24"/>
          <w:lang w:eastAsia="en-IE"/>
        </w:rPr>
      </w:pPr>
      <w:bookmarkStart w:id="42" w:name="_Toc2952635"/>
      <w:r w:rsidRPr="00FE30EA">
        <w:rPr>
          <w:rFonts w:eastAsia="Times New Roman"/>
          <w:lang w:eastAsia="en-IE"/>
        </w:rPr>
        <w:t xml:space="preserve">Proposed </w:t>
      </w:r>
      <w:r w:rsidR="001A6366" w:rsidRPr="00FE30EA">
        <w:rPr>
          <w:rFonts w:eastAsia="Times New Roman"/>
          <w:lang w:eastAsia="en-IE"/>
        </w:rPr>
        <w:t xml:space="preserve">By </w:t>
      </w:r>
      <w:r w:rsidRPr="00FE30EA">
        <w:rPr>
          <w:rFonts w:eastAsia="Times New Roman"/>
          <w:lang w:eastAsia="en-IE"/>
        </w:rPr>
        <w:t>IT Tallaght Students’ Union</w:t>
      </w:r>
      <w:r w:rsidR="001A6366" w:rsidRPr="00FE30EA">
        <w:rPr>
          <w:rFonts w:eastAsia="Times New Roman"/>
          <w:lang w:eastAsia="en-IE"/>
        </w:rPr>
        <w:t>.</w:t>
      </w:r>
      <w:bookmarkEnd w:id="42"/>
      <w:r w:rsidR="001A6366" w:rsidRPr="00FE30EA">
        <w:rPr>
          <w:rFonts w:eastAsia="Times New Roman"/>
          <w:lang w:eastAsia="en-IE"/>
        </w:rPr>
        <w:t xml:space="preserve">  </w:t>
      </w:r>
    </w:p>
    <w:p w14:paraId="754D10C8" w14:textId="77777777" w:rsidR="00DF201D" w:rsidRPr="00FE30EA" w:rsidRDefault="00DF201D" w:rsidP="00E061BF">
      <w:pPr>
        <w:pStyle w:val="Heading5"/>
        <w:rPr>
          <w:rFonts w:ascii="Times New Roman" w:eastAsia="Times New Roman" w:hAnsi="Times New Roman"/>
          <w:sz w:val="24"/>
          <w:szCs w:val="24"/>
          <w:lang w:eastAsia="en-IE"/>
        </w:rPr>
      </w:pPr>
      <w:r w:rsidRPr="00FE30EA">
        <w:rPr>
          <w:rFonts w:eastAsia="Times New Roman"/>
          <w:lang w:eastAsia="en-IE"/>
        </w:rPr>
        <w:t xml:space="preserve">Congress recognises: </w:t>
      </w:r>
    </w:p>
    <w:p w14:paraId="2889CDCE" w14:textId="77777777" w:rsidR="00DF201D" w:rsidRPr="00FE30EA" w:rsidRDefault="00DF201D" w:rsidP="002C57FC">
      <w:pPr>
        <w:rPr>
          <w:rFonts w:ascii="Times New Roman" w:hAnsi="Times New Roman"/>
          <w:sz w:val="24"/>
          <w:szCs w:val="24"/>
          <w:lang w:eastAsia="en-IE"/>
        </w:rPr>
      </w:pPr>
      <w:r w:rsidRPr="00FE30EA">
        <w:rPr>
          <w:lang w:eastAsia="en-IE"/>
        </w:rPr>
        <w:t>The importance of students in leadership and students being given the tools, training and equal opportunities to these resources regardless of gender, sexuality, religion, race or creed.</w:t>
      </w:r>
    </w:p>
    <w:p w14:paraId="49A92922" w14:textId="77777777" w:rsidR="00DF201D" w:rsidRPr="00FE30EA" w:rsidRDefault="00DF201D" w:rsidP="00E061BF">
      <w:pPr>
        <w:pStyle w:val="Heading5"/>
        <w:rPr>
          <w:rFonts w:ascii="Times New Roman" w:eastAsia="Times New Roman" w:hAnsi="Times New Roman"/>
          <w:sz w:val="24"/>
          <w:szCs w:val="24"/>
          <w:lang w:eastAsia="en-IE"/>
        </w:rPr>
      </w:pPr>
      <w:r w:rsidRPr="00FE30EA">
        <w:rPr>
          <w:rFonts w:eastAsia="Times New Roman"/>
          <w:lang w:eastAsia="en-IE"/>
        </w:rPr>
        <w:t>Congress Acknowledges:</w:t>
      </w:r>
    </w:p>
    <w:p w14:paraId="799BDA42" w14:textId="77777777" w:rsidR="00DF201D" w:rsidRPr="00FE30EA" w:rsidRDefault="00DF201D" w:rsidP="002C57FC">
      <w:pPr>
        <w:rPr>
          <w:rFonts w:ascii="Times New Roman" w:hAnsi="Times New Roman"/>
          <w:sz w:val="24"/>
          <w:szCs w:val="24"/>
          <w:lang w:eastAsia="en-IE"/>
        </w:rPr>
      </w:pPr>
      <w:r w:rsidRPr="00FE30EA">
        <w:rPr>
          <w:lang w:eastAsia="en-IE"/>
        </w:rPr>
        <w:t xml:space="preserve">The work that has been done on the Women in Leadership campaign to date and what the campaign has done for women in leadership roles across the country. </w:t>
      </w:r>
    </w:p>
    <w:p w14:paraId="6B111F2B" w14:textId="77777777" w:rsidR="00DF201D" w:rsidRPr="00FE30EA" w:rsidRDefault="00DF201D" w:rsidP="00E061BF">
      <w:pPr>
        <w:pStyle w:val="Heading5"/>
        <w:rPr>
          <w:rFonts w:ascii="Times New Roman" w:eastAsia="Times New Roman" w:hAnsi="Times New Roman"/>
          <w:sz w:val="24"/>
          <w:szCs w:val="24"/>
          <w:lang w:eastAsia="en-IE"/>
        </w:rPr>
      </w:pPr>
      <w:r w:rsidRPr="00FE30EA">
        <w:rPr>
          <w:rFonts w:eastAsia="Times New Roman"/>
          <w:lang w:eastAsia="en-IE"/>
        </w:rPr>
        <w:t xml:space="preserve">Congress further recognises: </w:t>
      </w:r>
    </w:p>
    <w:p w14:paraId="0AE5A4F1" w14:textId="77777777" w:rsidR="00DF201D" w:rsidRPr="00FE30EA" w:rsidRDefault="00DF201D" w:rsidP="002C57FC">
      <w:pPr>
        <w:rPr>
          <w:rFonts w:ascii="Times New Roman" w:hAnsi="Times New Roman"/>
          <w:sz w:val="24"/>
          <w:szCs w:val="24"/>
          <w:lang w:eastAsia="en-IE"/>
        </w:rPr>
      </w:pPr>
      <w:r w:rsidRPr="00FE30EA">
        <w:rPr>
          <w:lang w:eastAsia="en-IE"/>
        </w:rPr>
        <w:t xml:space="preserve">That students in leadership roles in colleges do not have an equal opportunity to avail of training and resources that students who are eligible to attend Women in lead do. </w:t>
      </w:r>
    </w:p>
    <w:p w14:paraId="26F56FD1" w14:textId="77777777" w:rsidR="00DF201D" w:rsidRPr="00FE30EA" w:rsidRDefault="00DF201D" w:rsidP="00E061BF">
      <w:pPr>
        <w:pStyle w:val="Heading5"/>
        <w:rPr>
          <w:rFonts w:ascii="Times New Roman" w:eastAsia="Times New Roman" w:hAnsi="Times New Roman"/>
          <w:sz w:val="24"/>
          <w:szCs w:val="24"/>
          <w:lang w:eastAsia="en-IE"/>
        </w:rPr>
      </w:pPr>
      <w:r w:rsidRPr="00FE30EA">
        <w:rPr>
          <w:rFonts w:eastAsia="Times New Roman"/>
          <w:lang w:eastAsia="en-IE"/>
        </w:rPr>
        <w:t>Congress therefore mandates:</w:t>
      </w:r>
    </w:p>
    <w:p w14:paraId="30CF7C98" w14:textId="77777777" w:rsidR="00DF201D" w:rsidRPr="00FE30EA" w:rsidRDefault="00DF201D" w:rsidP="002C57FC">
      <w:pPr>
        <w:rPr>
          <w:rFonts w:ascii="Times New Roman" w:hAnsi="Times New Roman"/>
          <w:sz w:val="24"/>
          <w:szCs w:val="24"/>
          <w:lang w:eastAsia="en-IE"/>
        </w:rPr>
      </w:pPr>
      <w:r w:rsidRPr="00FE30EA">
        <w:rPr>
          <w:lang w:eastAsia="en-IE"/>
        </w:rPr>
        <w:t xml:space="preserve">The Vice President for Equality and Citizenship to create a new campaign, network and training for all students in leadership.  The same level of training, support and resources that currently exist in women in leadership should aim to create this all inclusive and diverse students in leadership campaign. </w:t>
      </w:r>
    </w:p>
    <w:p w14:paraId="5917BB7A" w14:textId="77777777" w:rsidR="00726F37" w:rsidRPr="00FE30EA" w:rsidRDefault="00726F37" w:rsidP="00726F37">
      <w:pPr>
        <w:pStyle w:val="Heading3"/>
        <w:rPr>
          <w:rFonts w:eastAsia="Times New Roman"/>
          <w:lang w:eastAsia="en-IE"/>
        </w:rPr>
      </w:pPr>
    </w:p>
    <w:p w14:paraId="16E0FB76" w14:textId="11478D45" w:rsidR="00726F37" w:rsidRPr="00FE30EA" w:rsidRDefault="00726F37" w:rsidP="00726F37">
      <w:pPr>
        <w:pStyle w:val="Heading3"/>
        <w:rPr>
          <w:rFonts w:ascii="Times New Roman" w:eastAsia="Times New Roman" w:hAnsi="Times New Roman" w:cs="Times New Roman"/>
          <w:lang w:eastAsia="en-IE"/>
        </w:rPr>
      </w:pPr>
      <w:bookmarkStart w:id="43" w:name="_Toc2952636"/>
      <w:r w:rsidRPr="00FE30EA">
        <w:rPr>
          <w:rFonts w:eastAsia="Times New Roman"/>
          <w:lang w:eastAsia="en-IE"/>
        </w:rPr>
        <w:t>CZN 19 – 2</w:t>
      </w:r>
      <w:r w:rsidRPr="00FE30EA">
        <w:rPr>
          <w:rFonts w:eastAsia="Times New Roman"/>
          <w:lang w:eastAsia="en-IE"/>
        </w:rPr>
        <w:tab/>
        <w:t>Irish Nationality and Citizenship</w:t>
      </w:r>
      <w:bookmarkEnd w:id="43"/>
    </w:p>
    <w:p w14:paraId="501BA1AD" w14:textId="77777777" w:rsidR="00726F37" w:rsidRPr="00FE30EA" w:rsidRDefault="00726F37" w:rsidP="00726F37">
      <w:pPr>
        <w:pStyle w:val="Heading4"/>
        <w:rPr>
          <w:rFonts w:ascii="Times New Roman" w:eastAsia="Times New Roman" w:hAnsi="Times New Roman" w:cs="Times New Roman"/>
          <w:lang w:eastAsia="en-IE"/>
        </w:rPr>
      </w:pPr>
      <w:bookmarkStart w:id="44" w:name="_Toc2952637"/>
      <w:r w:rsidRPr="00FE30EA">
        <w:rPr>
          <w:rFonts w:eastAsia="Times New Roman"/>
          <w:lang w:eastAsia="en-IE"/>
        </w:rPr>
        <w:t>Proposed by Vice President for Equality and Citizenship</w:t>
      </w:r>
      <w:bookmarkEnd w:id="44"/>
    </w:p>
    <w:p w14:paraId="4F165272" w14:textId="77777777" w:rsidR="00726F37" w:rsidRPr="00FE30EA" w:rsidRDefault="00726F37" w:rsidP="00726F37">
      <w:pPr>
        <w:pStyle w:val="Heading5"/>
        <w:rPr>
          <w:rFonts w:ascii="Times New Roman" w:eastAsia="Times New Roman" w:hAnsi="Times New Roman" w:cs="Times New Roman"/>
          <w:sz w:val="24"/>
          <w:szCs w:val="24"/>
          <w:lang w:eastAsia="en-IE"/>
        </w:rPr>
      </w:pPr>
      <w:r w:rsidRPr="00FE30EA">
        <w:rPr>
          <w:rFonts w:eastAsia="Times New Roman"/>
          <w:lang w:eastAsia="en-IE"/>
        </w:rPr>
        <w:t>Council notes:</w:t>
      </w:r>
    </w:p>
    <w:p w14:paraId="2665CF22" w14:textId="77777777" w:rsidR="00726F37" w:rsidRPr="00FE30EA" w:rsidRDefault="00726F37" w:rsidP="00726F37">
      <w:pPr>
        <w:rPr>
          <w:rFonts w:ascii="Times New Roman" w:hAnsi="Times New Roman" w:cs="Times New Roman"/>
          <w:sz w:val="24"/>
          <w:szCs w:val="24"/>
          <w:lang w:eastAsia="en-IE"/>
        </w:rPr>
      </w:pPr>
      <w:r w:rsidRPr="00FE30EA">
        <w:rPr>
          <w:lang w:eastAsia="en-IE"/>
        </w:rPr>
        <w:t xml:space="preserve">In 2004, 79% of the public voted in favour of a constitutional amendment which would remove the automatic right to citizenship for children born in Ireland. The following was inserted into Bunreacht na hÉireann, </w:t>
      </w:r>
    </w:p>
    <w:p w14:paraId="2AC81E86" w14:textId="77777777" w:rsidR="00726F37" w:rsidRPr="00FE30EA" w:rsidRDefault="00726F37" w:rsidP="00726F37">
      <w:pPr>
        <w:spacing w:after="0" w:line="240" w:lineRule="auto"/>
        <w:rPr>
          <w:rFonts w:ascii="Times New Roman" w:eastAsia="Times New Roman" w:hAnsi="Times New Roman" w:cs="Times New Roman"/>
          <w:sz w:val="24"/>
          <w:szCs w:val="24"/>
          <w:lang w:eastAsia="en-IE"/>
        </w:rPr>
      </w:pPr>
    </w:p>
    <w:p w14:paraId="5A47C5FB" w14:textId="77777777" w:rsidR="00726F37" w:rsidRPr="00FE30EA" w:rsidRDefault="00726F37" w:rsidP="00726F37">
      <w:pPr>
        <w:spacing w:after="0" w:line="331" w:lineRule="atLeast"/>
        <w:ind w:left="720"/>
        <w:rPr>
          <w:rFonts w:ascii="Times New Roman" w:eastAsia="Times New Roman" w:hAnsi="Times New Roman" w:cs="Times New Roman"/>
          <w:color w:val="000000"/>
          <w:sz w:val="24"/>
          <w:szCs w:val="24"/>
          <w:lang w:eastAsia="en-IE"/>
        </w:rPr>
      </w:pPr>
      <w:r w:rsidRPr="00FE30EA">
        <w:rPr>
          <w:rFonts w:ascii="Arial" w:eastAsia="Times New Roman" w:hAnsi="Arial" w:cs="Arial"/>
          <w:i/>
          <w:iCs/>
          <w:color w:val="000000"/>
          <w:shd w:val="clear" w:color="auto" w:fill="FFFFFF"/>
          <w:lang w:eastAsia="en-IE"/>
        </w:rPr>
        <w:t>Notwithstanding any other provision of this Constitution, a person born in the island of Ireland, which includes its islands and seas, who does not have, at the time of the birth of that person, at least one parent who is an Irish citizen or entitled to be an Irish citizen is not entitled to Irish citizenship or nationality, unless provided for by law.</w:t>
      </w:r>
    </w:p>
    <w:p w14:paraId="0E831D15" w14:textId="77777777" w:rsidR="00726F37" w:rsidRPr="00FE30EA" w:rsidRDefault="00726F37" w:rsidP="00726F37">
      <w:pPr>
        <w:spacing w:after="0" w:line="240" w:lineRule="auto"/>
        <w:rPr>
          <w:rFonts w:ascii="Times New Roman" w:eastAsia="Times New Roman" w:hAnsi="Times New Roman" w:cs="Times New Roman"/>
          <w:sz w:val="24"/>
          <w:szCs w:val="24"/>
          <w:lang w:eastAsia="en-IE"/>
        </w:rPr>
      </w:pPr>
      <w:r w:rsidRPr="00FE30EA">
        <w:rPr>
          <w:rFonts w:ascii="Times New Roman" w:eastAsia="Times New Roman" w:hAnsi="Times New Roman" w:cs="Times New Roman"/>
          <w:color w:val="000000"/>
          <w:sz w:val="24"/>
          <w:szCs w:val="24"/>
          <w:lang w:eastAsia="en-IE"/>
        </w:rPr>
        <w:br/>
      </w:r>
    </w:p>
    <w:p w14:paraId="56FF5B83" w14:textId="77777777" w:rsidR="00726F37" w:rsidRPr="00FE30EA" w:rsidRDefault="00726F37" w:rsidP="00726F37">
      <w:pPr>
        <w:pStyle w:val="Heading5"/>
        <w:rPr>
          <w:rFonts w:ascii="Times New Roman" w:eastAsia="Times New Roman" w:hAnsi="Times New Roman" w:cs="Times New Roman"/>
          <w:sz w:val="24"/>
          <w:szCs w:val="24"/>
          <w:lang w:eastAsia="en-IE"/>
        </w:rPr>
      </w:pPr>
      <w:r w:rsidRPr="00FE30EA">
        <w:rPr>
          <w:rFonts w:eastAsia="Times New Roman"/>
          <w:lang w:eastAsia="en-IE"/>
        </w:rPr>
        <w:t>Council further notes:</w:t>
      </w:r>
    </w:p>
    <w:p w14:paraId="1D6682DD" w14:textId="77777777" w:rsidR="00726F37" w:rsidRPr="00FE30EA" w:rsidRDefault="00726F37" w:rsidP="00726F37">
      <w:pPr>
        <w:rPr>
          <w:rFonts w:ascii="Times New Roman" w:hAnsi="Times New Roman" w:cs="Times New Roman"/>
          <w:sz w:val="24"/>
          <w:szCs w:val="24"/>
          <w:lang w:eastAsia="en-IE"/>
        </w:rPr>
      </w:pPr>
      <w:r w:rsidRPr="00FE30EA">
        <w:rPr>
          <w:lang w:eastAsia="en-IE"/>
        </w:rPr>
        <w:t xml:space="preserve">That this constitutional amendment leaves many who were born here and who have been resident in Ireland throughout their lives, facing an uncertain legal future and in some cases, the threat of deportation. </w:t>
      </w:r>
    </w:p>
    <w:p w14:paraId="00B71CB3" w14:textId="77777777" w:rsidR="00726F37" w:rsidRPr="00FE30EA" w:rsidRDefault="00726F37" w:rsidP="00726F37">
      <w:pPr>
        <w:pStyle w:val="Heading5"/>
        <w:rPr>
          <w:rFonts w:ascii="Times New Roman" w:eastAsia="Times New Roman" w:hAnsi="Times New Roman" w:cs="Times New Roman"/>
          <w:sz w:val="24"/>
          <w:szCs w:val="24"/>
          <w:lang w:eastAsia="en-IE"/>
        </w:rPr>
      </w:pPr>
      <w:r w:rsidRPr="00FE30EA">
        <w:rPr>
          <w:rFonts w:eastAsia="Times New Roman"/>
          <w:lang w:eastAsia="en-IE"/>
        </w:rPr>
        <w:t>Council notes with concern:</w:t>
      </w:r>
    </w:p>
    <w:p w14:paraId="0BD4AC4A" w14:textId="77777777" w:rsidR="00726F37" w:rsidRPr="00FE30EA" w:rsidRDefault="00726F37" w:rsidP="00726F37">
      <w:pPr>
        <w:rPr>
          <w:rFonts w:ascii="Times New Roman" w:hAnsi="Times New Roman" w:cs="Times New Roman"/>
          <w:sz w:val="24"/>
          <w:szCs w:val="24"/>
          <w:lang w:eastAsia="en-IE"/>
        </w:rPr>
      </w:pPr>
      <w:r w:rsidRPr="00FE30EA">
        <w:rPr>
          <w:lang w:eastAsia="en-IE"/>
        </w:rPr>
        <w:t xml:space="preserve">Nationality and citizenship has a huge impact on accessing education, considering the financial barriers facing those when classified as international students, although they were born in Ireland and have lived in the state since. </w:t>
      </w:r>
    </w:p>
    <w:p w14:paraId="78E23B44" w14:textId="77777777" w:rsidR="00726F37" w:rsidRPr="00FE30EA" w:rsidRDefault="00726F37" w:rsidP="00726F37">
      <w:pPr>
        <w:pStyle w:val="Heading5"/>
        <w:rPr>
          <w:rFonts w:ascii="Times New Roman" w:eastAsia="Times New Roman" w:hAnsi="Times New Roman" w:cs="Times New Roman"/>
          <w:sz w:val="24"/>
          <w:szCs w:val="24"/>
          <w:lang w:eastAsia="en-IE"/>
        </w:rPr>
      </w:pPr>
      <w:r w:rsidRPr="00FE30EA">
        <w:rPr>
          <w:rFonts w:eastAsia="Times New Roman"/>
          <w:lang w:eastAsia="en-IE"/>
        </w:rPr>
        <w:t>Council therefore mandates:</w:t>
      </w:r>
    </w:p>
    <w:p w14:paraId="1A08A7BD" w14:textId="77777777" w:rsidR="00726F37" w:rsidRPr="00FE30EA" w:rsidRDefault="00726F37" w:rsidP="00726F37">
      <w:pPr>
        <w:rPr>
          <w:rFonts w:ascii="Times New Roman" w:hAnsi="Times New Roman" w:cs="Times New Roman"/>
          <w:sz w:val="24"/>
          <w:szCs w:val="24"/>
          <w:lang w:eastAsia="en-IE"/>
        </w:rPr>
      </w:pPr>
      <w:r w:rsidRPr="00FE30EA">
        <w:rPr>
          <w:lang w:eastAsia="en-IE"/>
        </w:rPr>
        <w:t xml:space="preserve">The Vice President for Equality and Citizenship to lobby for provisions to be made by the Oireachtas for jus soli citizenship and to support bills brought through the Oireachtas which would improve access to education for those living in Ireland. </w:t>
      </w:r>
    </w:p>
    <w:p w14:paraId="22EB9AA1" w14:textId="77777777" w:rsidR="00CB0CA2" w:rsidRPr="00FE30EA" w:rsidRDefault="00CB0CA2" w:rsidP="002C57FC"/>
    <w:p w14:paraId="4397C9EF" w14:textId="77777777" w:rsidR="00C7579B" w:rsidRPr="00FE30EA" w:rsidRDefault="00C7579B" w:rsidP="002C57FC">
      <w:pPr>
        <w:rPr>
          <w:lang w:eastAsia="en-IE"/>
        </w:rPr>
      </w:pPr>
    </w:p>
    <w:p w14:paraId="312ABF8D" w14:textId="7587FA10" w:rsidR="00C7579B" w:rsidRPr="00FE30EA" w:rsidRDefault="00E061BF" w:rsidP="002C57FC">
      <w:pPr>
        <w:pStyle w:val="Heading3"/>
      </w:pPr>
      <w:bookmarkStart w:id="45" w:name="_Toc2952638"/>
      <w:r w:rsidRPr="00FE30EA">
        <w:t>CZN 19 -</w:t>
      </w:r>
      <w:r w:rsidR="00F9184B" w:rsidRPr="00FE30EA">
        <w:t xml:space="preserve"> </w:t>
      </w:r>
      <w:r w:rsidR="00726F37" w:rsidRPr="00FE30EA">
        <w:t>3</w:t>
      </w:r>
      <w:r w:rsidRPr="00FE30EA">
        <w:tab/>
      </w:r>
      <w:r w:rsidR="00C7579B" w:rsidRPr="00FE30EA">
        <w:t>Diversity in Leadership</w:t>
      </w:r>
      <w:bookmarkEnd w:id="45"/>
      <w:r w:rsidR="00C7579B" w:rsidRPr="00FE30EA">
        <w:br/>
      </w:r>
    </w:p>
    <w:p w14:paraId="50034303" w14:textId="66C949C4" w:rsidR="00C7579B" w:rsidRPr="00FE30EA" w:rsidRDefault="00556BEE" w:rsidP="00E061BF">
      <w:pPr>
        <w:pStyle w:val="Heading4"/>
      </w:pPr>
      <w:bookmarkStart w:id="46" w:name="_Toc2952639"/>
      <w:r w:rsidRPr="00FE30EA">
        <w:t>Proposed by</w:t>
      </w:r>
      <w:r w:rsidR="001A6366" w:rsidRPr="00FE30EA">
        <w:t xml:space="preserve"> </w:t>
      </w:r>
      <w:r w:rsidR="00C7579B" w:rsidRPr="00FE30EA">
        <w:t xml:space="preserve">Letterkenny Institute </w:t>
      </w:r>
      <w:r w:rsidR="001A6366" w:rsidRPr="00FE30EA">
        <w:t xml:space="preserve">Of </w:t>
      </w:r>
      <w:r w:rsidR="00C7579B" w:rsidRPr="00FE30EA">
        <w:t>Technology Students’ Union</w:t>
      </w:r>
      <w:r w:rsidR="001A6366" w:rsidRPr="00FE30EA">
        <w:t xml:space="preserve">, </w:t>
      </w:r>
      <w:r w:rsidR="00C7579B" w:rsidRPr="00FE30EA">
        <w:t>St</w:t>
      </w:r>
      <w:r w:rsidR="001A6366" w:rsidRPr="00FE30EA">
        <w:t xml:space="preserve">. </w:t>
      </w:r>
      <w:r w:rsidR="00C7579B" w:rsidRPr="00FE30EA">
        <w:t>Angela’s College</w:t>
      </w:r>
      <w:r w:rsidR="001A6366" w:rsidRPr="00FE30EA">
        <w:t xml:space="preserve">, </w:t>
      </w:r>
      <w:r w:rsidR="00C7579B" w:rsidRPr="00FE30EA">
        <w:t>Sligo Students’ Union</w:t>
      </w:r>
      <w:r w:rsidR="001A6366" w:rsidRPr="00FE30EA">
        <w:t xml:space="preserve">, </w:t>
      </w:r>
      <w:r w:rsidR="00C7579B" w:rsidRPr="00FE30EA">
        <w:t xml:space="preserve">Institute </w:t>
      </w:r>
      <w:r w:rsidR="001A6366" w:rsidRPr="00FE30EA">
        <w:t xml:space="preserve">Of </w:t>
      </w:r>
      <w:r w:rsidR="00C7579B" w:rsidRPr="00FE30EA">
        <w:t>Technology</w:t>
      </w:r>
      <w:r w:rsidR="001A6366" w:rsidRPr="00FE30EA">
        <w:t xml:space="preserve">, </w:t>
      </w:r>
      <w:r w:rsidR="00C7579B" w:rsidRPr="00FE30EA">
        <w:t>Sligo Students’ Union</w:t>
      </w:r>
      <w:r w:rsidR="001A6366" w:rsidRPr="00FE30EA">
        <w:t>.</w:t>
      </w:r>
      <w:bookmarkEnd w:id="46"/>
      <w:r w:rsidR="001A6366" w:rsidRPr="00FE30EA">
        <w:t xml:space="preserve">  </w:t>
      </w:r>
    </w:p>
    <w:p w14:paraId="282EAC2C" w14:textId="77777777" w:rsidR="00C7579B" w:rsidRPr="00FE30EA" w:rsidRDefault="00C7579B" w:rsidP="00E061BF">
      <w:pPr>
        <w:pStyle w:val="Heading5"/>
      </w:pPr>
      <w:r w:rsidRPr="00FE30EA">
        <w:t>Congress notes:</w:t>
      </w:r>
      <w:r w:rsidRPr="00FE30EA">
        <w:rPr>
          <w:rStyle w:val="apple-tab-span"/>
          <w:rFonts w:ascii="Calibri" w:hAnsi="Calibri"/>
          <w:b/>
          <w:bCs/>
          <w:color w:val="000000"/>
          <w:sz w:val="23"/>
          <w:szCs w:val="23"/>
        </w:rPr>
        <w:tab/>
      </w:r>
    </w:p>
    <w:p w14:paraId="218FE4E9" w14:textId="77777777" w:rsidR="00C7579B" w:rsidRPr="00FE30EA" w:rsidRDefault="00C7579B" w:rsidP="002C57FC">
      <w:r w:rsidRPr="00FE30EA">
        <w:t xml:space="preserve">The massively positive impact of the Women in Lead and Pink Training events have had on the numbers of self-identifying women and members of the LQBTQAI+ Community in leadership positions within our Students’ Union and recognises there is still much to do in order to eradicate inequalities experienced by these groups. </w:t>
      </w:r>
    </w:p>
    <w:p w14:paraId="284D78B7" w14:textId="77777777" w:rsidR="00C7579B" w:rsidRPr="00FE30EA" w:rsidRDefault="00C7579B" w:rsidP="00E061BF">
      <w:pPr>
        <w:pStyle w:val="Heading5"/>
      </w:pPr>
      <w:r w:rsidRPr="00FE30EA">
        <w:t>Congress further notes:</w:t>
      </w:r>
    </w:p>
    <w:p w14:paraId="3F1CD58E" w14:textId="77777777" w:rsidR="00C7579B" w:rsidRPr="00FE30EA" w:rsidRDefault="00C7579B" w:rsidP="002C57FC">
      <w:r w:rsidRPr="00FE30EA">
        <w:t xml:space="preserve">Students from ethic groups, mature students, students with disabilities, lone parents and carers, students from Further Education and students in direct provision and asylum seekers are underrepresented in positions of leadership within our institutions and a focus on an intersectional campaign inclusive of all students within the Irish Education system.  The vision for the National Plan for Equity of Access was “to ensure that the student body entering, participating in and completing Higher Education at all levels reflects the diversity and social mix of Ireland’s population.” (National Plan for Equity of Access to Higher Education 2015-2019, 7) This document outlined the targeted under-represented groups include: </w:t>
      </w:r>
    </w:p>
    <w:p w14:paraId="50397097" w14:textId="77777777" w:rsidR="00C7579B" w:rsidRPr="00FE30EA" w:rsidRDefault="00C7579B" w:rsidP="00E061BF">
      <w:pPr>
        <w:pStyle w:val="ListParagraph"/>
        <w:numPr>
          <w:ilvl w:val="0"/>
          <w:numId w:val="4"/>
        </w:numPr>
        <w:rPr>
          <w:rFonts w:ascii="Noto Sans Symbols" w:hAnsi="Noto Sans Symbols"/>
        </w:rPr>
      </w:pPr>
      <w:r w:rsidRPr="00FE30EA">
        <w:t>Entrants from socio-economic groups that have low participation in higher education.</w:t>
      </w:r>
    </w:p>
    <w:p w14:paraId="46A1400D" w14:textId="77777777" w:rsidR="00C7579B" w:rsidRPr="00FE30EA" w:rsidRDefault="00C7579B" w:rsidP="00E061BF">
      <w:pPr>
        <w:pStyle w:val="ListParagraph"/>
        <w:numPr>
          <w:ilvl w:val="0"/>
          <w:numId w:val="4"/>
        </w:numPr>
        <w:rPr>
          <w:rFonts w:ascii="Noto Sans Symbols" w:hAnsi="Noto Sans Symbols"/>
        </w:rPr>
      </w:pPr>
      <w:r w:rsidRPr="00FE30EA">
        <w:t>First time, mature student entrants.</w:t>
      </w:r>
    </w:p>
    <w:p w14:paraId="3322FB7B" w14:textId="77777777" w:rsidR="00C7579B" w:rsidRPr="00FE30EA" w:rsidRDefault="00C7579B" w:rsidP="00E061BF">
      <w:pPr>
        <w:pStyle w:val="ListParagraph"/>
        <w:numPr>
          <w:ilvl w:val="0"/>
          <w:numId w:val="4"/>
        </w:numPr>
        <w:rPr>
          <w:rFonts w:ascii="Noto Sans Symbols" w:hAnsi="Noto Sans Symbols"/>
        </w:rPr>
      </w:pPr>
      <w:r w:rsidRPr="00FE30EA">
        <w:t>Students with disabilities.</w:t>
      </w:r>
    </w:p>
    <w:p w14:paraId="60165F78" w14:textId="77777777" w:rsidR="00C7579B" w:rsidRPr="00FE30EA" w:rsidRDefault="00C7579B" w:rsidP="00E061BF">
      <w:pPr>
        <w:pStyle w:val="ListParagraph"/>
        <w:numPr>
          <w:ilvl w:val="0"/>
          <w:numId w:val="4"/>
        </w:numPr>
        <w:rPr>
          <w:rFonts w:ascii="Noto Sans Symbols" w:hAnsi="Noto Sans Symbols"/>
        </w:rPr>
      </w:pPr>
      <w:r w:rsidRPr="00FE30EA">
        <w:t>Part-time/flexible learners.</w:t>
      </w:r>
    </w:p>
    <w:p w14:paraId="55596ADD" w14:textId="77777777" w:rsidR="00C7579B" w:rsidRPr="00FE30EA" w:rsidRDefault="00C7579B" w:rsidP="00E061BF">
      <w:pPr>
        <w:pStyle w:val="ListParagraph"/>
        <w:numPr>
          <w:ilvl w:val="0"/>
          <w:numId w:val="4"/>
        </w:numPr>
        <w:rPr>
          <w:rFonts w:ascii="Noto Sans Symbols" w:hAnsi="Noto Sans Symbols"/>
        </w:rPr>
      </w:pPr>
      <w:r w:rsidRPr="00FE30EA">
        <w:t>Further education award holders.</w:t>
      </w:r>
    </w:p>
    <w:p w14:paraId="62658C2E" w14:textId="77777777" w:rsidR="00C7579B" w:rsidRPr="00FE30EA" w:rsidRDefault="00C7579B" w:rsidP="00E061BF">
      <w:pPr>
        <w:pStyle w:val="ListParagraph"/>
        <w:numPr>
          <w:ilvl w:val="0"/>
          <w:numId w:val="4"/>
        </w:numPr>
        <w:rPr>
          <w:rFonts w:ascii="Noto Sans Symbols" w:hAnsi="Noto Sans Symbols"/>
        </w:rPr>
      </w:pPr>
      <w:r w:rsidRPr="00FE30EA">
        <w:t>Irish Travellers</w:t>
      </w:r>
    </w:p>
    <w:p w14:paraId="6CBFB020" w14:textId="77777777" w:rsidR="00C7579B" w:rsidRPr="00FE30EA" w:rsidRDefault="00C7579B" w:rsidP="002C57FC">
      <w:pPr>
        <w:rPr>
          <w:rFonts w:ascii="Times New Roman" w:hAnsi="Times New Roman"/>
          <w:sz w:val="24"/>
          <w:szCs w:val="24"/>
        </w:rPr>
      </w:pPr>
      <w:r w:rsidRPr="00FE30EA">
        <w:t xml:space="preserve">The Progress Review of the National Access Plan and Priorities to 2021 outlined an increase in the number of students within the HE sector from these under-represented groups has increased. With an emphasis on encouraging students from these groups entering Higher Education there needs to be a focus on encouraging these students into positions of Leadership within our Students’ Unions structures. </w:t>
      </w:r>
    </w:p>
    <w:p w14:paraId="10D4BFA7" w14:textId="77777777" w:rsidR="00C7579B" w:rsidRPr="00FE30EA" w:rsidRDefault="00C7579B" w:rsidP="00E061BF">
      <w:pPr>
        <w:pStyle w:val="Heading5"/>
      </w:pPr>
      <w:r w:rsidRPr="00FE30EA">
        <w:t>Congress mandates the Vice President for Campaigns, Vice President for Equality and Citizenship and the Regional Vice President’s:</w:t>
      </w:r>
    </w:p>
    <w:p w14:paraId="4CC91F3E" w14:textId="77777777" w:rsidR="00C7579B" w:rsidRPr="00FE30EA" w:rsidRDefault="00C7579B" w:rsidP="002C57FC">
      <w:r w:rsidRPr="00FE30EA">
        <w:t xml:space="preserve">To establish a training event similar to Women in Lead to include groups with low representation in student leadership positions. This event will be followed up with regional support and include feedback from participants to ensure the continuous growth of the training. </w:t>
      </w:r>
    </w:p>
    <w:p w14:paraId="5AC0627E" w14:textId="66BAB5CB" w:rsidR="00F9184B" w:rsidRPr="00FE30EA" w:rsidRDefault="00BE5478" w:rsidP="00BE5478">
      <w:pPr>
        <w:pStyle w:val="Heading3"/>
        <w:rPr>
          <w:rFonts w:ascii="Times New Roman" w:eastAsia="Times New Roman" w:hAnsi="Times New Roman" w:cs="Times New Roman"/>
          <w:lang w:eastAsia="en-IE"/>
        </w:rPr>
      </w:pPr>
      <w:bookmarkStart w:id="47" w:name="_Toc2952640"/>
      <w:r w:rsidRPr="00FE30EA">
        <w:rPr>
          <w:rFonts w:eastAsia="Times New Roman"/>
          <w:lang w:eastAsia="en-IE"/>
        </w:rPr>
        <w:t xml:space="preserve">CZN 19 – </w:t>
      </w:r>
      <w:r w:rsidR="00726F37" w:rsidRPr="00FE30EA">
        <w:rPr>
          <w:rFonts w:eastAsia="Times New Roman"/>
          <w:lang w:eastAsia="en-IE"/>
        </w:rPr>
        <w:t>4</w:t>
      </w:r>
      <w:r w:rsidRPr="00FE30EA">
        <w:rPr>
          <w:rFonts w:eastAsia="Times New Roman"/>
          <w:lang w:eastAsia="en-IE"/>
        </w:rPr>
        <w:tab/>
      </w:r>
      <w:r w:rsidR="00F9184B" w:rsidRPr="00FE30EA">
        <w:rPr>
          <w:rFonts w:eastAsia="Times New Roman"/>
          <w:lang w:eastAsia="en-IE"/>
        </w:rPr>
        <w:t>Deposit and return schemes</w:t>
      </w:r>
      <w:bookmarkEnd w:id="47"/>
    </w:p>
    <w:p w14:paraId="218F54DE" w14:textId="77777777" w:rsidR="00F9184B" w:rsidRPr="00FE30EA" w:rsidRDefault="00F9184B" w:rsidP="00BE5478">
      <w:pPr>
        <w:pStyle w:val="Heading4"/>
        <w:rPr>
          <w:rFonts w:ascii="Times New Roman" w:eastAsia="Times New Roman" w:hAnsi="Times New Roman" w:cs="Times New Roman"/>
          <w:sz w:val="24"/>
          <w:szCs w:val="24"/>
          <w:lang w:eastAsia="en-IE"/>
        </w:rPr>
      </w:pPr>
      <w:bookmarkStart w:id="48" w:name="_Toc2952641"/>
      <w:r w:rsidRPr="00FE30EA">
        <w:rPr>
          <w:rFonts w:eastAsia="Times New Roman"/>
          <w:lang w:eastAsia="en-IE"/>
        </w:rPr>
        <w:t xml:space="preserve">Proposed </w:t>
      </w:r>
      <w:r w:rsidR="001A6366" w:rsidRPr="00FE30EA">
        <w:rPr>
          <w:rFonts w:eastAsia="Times New Roman"/>
          <w:lang w:eastAsia="en-IE"/>
        </w:rPr>
        <w:t xml:space="preserve">By </w:t>
      </w:r>
      <w:r w:rsidR="00321C38" w:rsidRPr="00FE30EA">
        <w:rPr>
          <w:rFonts w:eastAsia="Times New Roman"/>
          <w:lang w:eastAsia="en-IE"/>
        </w:rPr>
        <w:t>NUI Galway SU</w:t>
      </w:r>
      <w:bookmarkEnd w:id="48"/>
      <w:r w:rsidRPr="00FE30EA">
        <w:rPr>
          <w:rFonts w:eastAsia="Times New Roman"/>
          <w:lang w:eastAsia="en-IE"/>
        </w:rPr>
        <w:t xml:space="preserve"> </w:t>
      </w:r>
    </w:p>
    <w:p w14:paraId="12B77B01" w14:textId="77777777" w:rsidR="00F9184B" w:rsidRPr="00FE30EA" w:rsidRDefault="00F9184B" w:rsidP="00F9184B">
      <w:pPr>
        <w:spacing w:after="0" w:line="240" w:lineRule="auto"/>
        <w:rPr>
          <w:rFonts w:ascii="Times New Roman" w:eastAsia="Times New Roman" w:hAnsi="Times New Roman" w:cs="Times New Roman"/>
          <w:sz w:val="24"/>
          <w:szCs w:val="24"/>
          <w:lang w:eastAsia="en-IE"/>
        </w:rPr>
      </w:pPr>
    </w:p>
    <w:p w14:paraId="23F68B3D" w14:textId="77777777" w:rsidR="00BE5478" w:rsidRPr="00FE30EA" w:rsidRDefault="00F9184B" w:rsidP="00BE5478">
      <w:pPr>
        <w:pStyle w:val="Heading5"/>
      </w:pPr>
      <w:r w:rsidRPr="00FE30EA">
        <w:t xml:space="preserve">Congress notes with concern: </w:t>
      </w:r>
    </w:p>
    <w:p w14:paraId="44486DA4" w14:textId="77777777" w:rsidR="00F9184B" w:rsidRPr="00FE30EA" w:rsidRDefault="00F9184B" w:rsidP="00BE5478">
      <w:r w:rsidRPr="00FE30EA">
        <w:t xml:space="preserve">Ireland is failing to meet its 2020 carbon emission targets to combat climate change, and leaves itself open to large fines as a result. </w:t>
      </w:r>
    </w:p>
    <w:p w14:paraId="29A2F52F" w14:textId="77777777" w:rsidR="00BE5478" w:rsidRPr="00FE30EA" w:rsidRDefault="00F9184B" w:rsidP="00BE5478">
      <w:pPr>
        <w:pStyle w:val="Heading5"/>
      </w:pPr>
      <w:r w:rsidRPr="00FE30EA">
        <w:t xml:space="preserve">Congress recognises: </w:t>
      </w:r>
    </w:p>
    <w:p w14:paraId="6BA4E649" w14:textId="77777777" w:rsidR="00F9184B" w:rsidRPr="00FE30EA" w:rsidRDefault="00F9184B" w:rsidP="00BE5478">
      <w:r w:rsidRPr="00FE30EA">
        <w:t xml:space="preserve">Sustainability has been proven to be a massive student issue, this year the Student Movement was a leading force in Climate case Ireland, and SUs across the country are continuing work inside and outside their institutions on sustainability . </w:t>
      </w:r>
    </w:p>
    <w:p w14:paraId="30237309" w14:textId="77777777" w:rsidR="00BE5478" w:rsidRPr="00FE30EA" w:rsidRDefault="00F9184B" w:rsidP="00BE5478">
      <w:pPr>
        <w:pStyle w:val="Heading5"/>
      </w:pPr>
      <w:r w:rsidRPr="00FE30EA">
        <w:t xml:space="preserve">Congress commends: </w:t>
      </w:r>
    </w:p>
    <w:p w14:paraId="5B00E521" w14:textId="77777777" w:rsidR="00F9184B" w:rsidRPr="00FE30EA" w:rsidRDefault="00F9184B" w:rsidP="00BE5478">
      <w:r w:rsidRPr="00FE30EA">
        <w:t xml:space="preserve">Deposit and return schemes in many European countries. These schemes encourage people to recycle plastic in exchange for money. </w:t>
      </w:r>
    </w:p>
    <w:p w14:paraId="4C62FA0E" w14:textId="77777777" w:rsidR="00BE5478" w:rsidRPr="00FE30EA" w:rsidRDefault="00F9184B" w:rsidP="00BE5478">
      <w:pPr>
        <w:pStyle w:val="Heading5"/>
      </w:pPr>
      <w:r w:rsidRPr="00FE30EA">
        <w:t xml:space="preserve">Congress welcomes: </w:t>
      </w:r>
    </w:p>
    <w:p w14:paraId="0C1FC77A" w14:textId="77777777" w:rsidR="00BE5478" w:rsidRPr="00FE30EA" w:rsidRDefault="00F9184B" w:rsidP="00BE5478">
      <w:r w:rsidRPr="00FE30EA">
        <w:t>The Repack Machine in UCC allows recycling of plastic, while also raising money for UCCSU designated charities, and the positive impact this has had on their campus.</w:t>
      </w:r>
    </w:p>
    <w:p w14:paraId="3A344560" w14:textId="77777777" w:rsidR="00BE5478" w:rsidRPr="00FE30EA" w:rsidRDefault="00F9184B" w:rsidP="00BE5478">
      <w:pPr>
        <w:pStyle w:val="Heading5"/>
      </w:pPr>
      <w:r w:rsidRPr="00FE30EA">
        <w:t xml:space="preserve">Congress mandates: </w:t>
      </w:r>
    </w:p>
    <w:p w14:paraId="0256343E" w14:textId="77777777" w:rsidR="00F9184B" w:rsidRPr="00FE30EA" w:rsidRDefault="00F9184B" w:rsidP="00BE5478">
      <w:r w:rsidRPr="00FE30EA">
        <w:t xml:space="preserve">The Vice President for Equality and Citizenship and USI President to lobby the Department of Communications, Climate Action &amp; Environment to introduce a national deposit and return scheme, and to lobby for economic supports for the introduction of such schemes. </w:t>
      </w:r>
    </w:p>
    <w:p w14:paraId="401EE320" w14:textId="74B0D35D" w:rsidR="00A06D14" w:rsidRPr="00FE30EA" w:rsidRDefault="00F9184B" w:rsidP="00A06D14">
      <w:pPr>
        <w:pStyle w:val="Heading3"/>
        <w:rPr>
          <w:rFonts w:eastAsia="Times New Roman"/>
          <w:shd w:val="clear" w:color="auto" w:fill="FFFFFF"/>
          <w:lang w:eastAsia="en-IE"/>
        </w:rPr>
      </w:pPr>
      <w:r w:rsidRPr="00FE30EA">
        <w:rPr>
          <w:rFonts w:ascii="Times New Roman" w:eastAsia="Times New Roman" w:hAnsi="Times New Roman" w:cs="Times New Roman"/>
          <w:lang w:eastAsia="en-IE"/>
        </w:rPr>
        <w:br/>
      </w:r>
      <w:bookmarkStart w:id="49" w:name="_Toc2952642"/>
      <w:r w:rsidR="00A06D14" w:rsidRPr="00FE30EA">
        <w:rPr>
          <w:rFonts w:eastAsia="Times New Roman"/>
          <w:shd w:val="clear" w:color="auto" w:fill="FFFFFF"/>
          <w:lang w:eastAsia="en-IE"/>
        </w:rPr>
        <w:t xml:space="preserve">CZN 19 – </w:t>
      </w:r>
      <w:r w:rsidR="00726F37" w:rsidRPr="00FE30EA">
        <w:rPr>
          <w:rFonts w:eastAsia="Times New Roman"/>
          <w:shd w:val="clear" w:color="auto" w:fill="FFFFFF"/>
          <w:lang w:eastAsia="en-IE"/>
        </w:rPr>
        <w:t>5</w:t>
      </w:r>
      <w:r w:rsidR="00A06D14" w:rsidRPr="00FE30EA">
        <w:rPr>
          <w:rFonts w:eastAsia="Times New Roman"/>
          <w:shd w:val="clear" w:color="auto" w:fill="FFFFFF"/>
          <w:lang w:eastAsia="en-IE"/>
        </w:rPr>
        <w:tab/>
        <w:t>Diversity in Leadership</w:t>
      </w:r>
      <w:bookmarkEnd w:id="49"/>
    </w:p>
    <w:p w14:paraId="3242D104" w14:textId="77777777" w:rsidR="00A06D14" w:rsidRPr="00FE30EA" w:rsidRDefault="00A06D14" w:rsidP="00A06D14">
      <w:pPr>
        <w:pStyle w:val="Heading4"/>
        <w:rPr>
          <w:rFonts w:eastAsia="Times New Roman"/>
          <w:shd w:val="clear" w:color="auto" w:fill="FFFFFF"/>
          <w:lang w:eastAsia="en-IE"/>
        </w:rPr>
      </w:pPr>
      <w:bookmarkStart w:id="50" w:name="_Toc2952643"/>
      <w:r w:rsidRPr="00FE30EA">
        <w:rPr>
          <w:rFonts w:eastAsia="Times New Roman"/>
          <w:shd w:val="clear" w:color="auto" w:fill="FFFFFF"/>
          <w:lang w:eastAsia="en-IE"/>
        </w:rPr>
        <w:t xml:space="preserve">Proposed </w:t>
      </w:r>
      <w:r w:rsidR="001A6366" w:rsidRPr="00FE30EA">
        <w:rPr>
          <w:rFonts w:eastAsia="Times New Roman"/>
          <w:shd w:val="clear" w:color="auto" w:fill="FFFFFF"/>
          <w:lang w:eastAsia="en-IE"/>
        </w:rPr>
        <w:t xml:space="preserve">By </w:t>
      </w:r>
      <w:r w:rsidR="00321C38" w:rsidRPr="00FE30EA">
        <w:rPr>
          <w:rFonts w:eastAsia="Times New Roman"/>
          <w:shd w:val="clear" w:color="auto" w:fill="FFFFFF"/>
          <w:lang w:eastAsia="en-IE"/>
        </w:rPr>
        <w:t>Dublin City University SU</w:t>
      </w:r>
      <w:bookmarkEnd w:id="50"/>
    </w:p>
    <w:p w14:paraId="48594B89" w14:textId="77777777" w:rsidR="00A06D14" w:rsidRPr="00FE30EA" w:rsidRDefault="00A06D14" w:rsidP="00A06D14">
      <w:pPr>
        <w:pStyle w:val="Heading5"/>
        <w:rPr>
          <w:rFonts w:eastAsia="Times New Roman"/>
          <w:shd w:val="clear" w:color="auto" w:fill="FFFFFF"/>
          <w:lang w:eastAsia="en-IE"/>
        </w:rPr>
      </w:pPr>
      <w:r w:rsidRPr="00FE30EA">
        <w:rPr>
          <w:rFonts w:eastAsia="Times New Roman"/>
          <w:shd w:val="clear" w:color="auto" w:fill="FFFFFF"/>
          <w:lang w:eastAsia="en-IE"/>
        </w:rPr>
        <w:t xml:space="preserve">Congress notes </w:t>
      </w:r>
    </w:p>
    <w:p w14:paraId="24B3B2BE" w14:textId="77777777" w:rsidR="00A06D14" w:rsidRPr="00FE30EA" w:rsidRDefault="00A06D14" w:rsidP="00A06D14">
      <w:pPr>
        <w:rPr>
          <w:rFonts w:ascii="Times New Roman" w:hAnsi="Times New Roman" w:cs="Times New Roman"/>
          <w:lang w:eastAsia="en-IE"/>
        </w:rPr>
      </w:pPr>
      <w:r w:rsidRPr="00FE30EA">
        <w:rPr>
          <w:shd w:val="clear" w:color="auto" w:fill="FFFFFF"/>
          <w:lang w:eastAsia="en-IE"/>
        </w:rPr>
        <w:t>the sucess and effectiveness of women in leadership series on women in politics and society </w:t>
      </w:r>
    </w:p>
    <w:p w14:paraId="1CDCF30D" w14:textId="77777777" w:rsidR="00A06D14" w:rsidRPr="00FE30EA" w:rsidRDefault="00A06D14" w:rsidP="00A06D14">
      <w:pPr>
        <w:pStyle w:val="Heading5"/>
        <w:rPr>
          <w:rFonts w:eastAsia="Times New Roman"/>
          <w:lang w:eastAsia="en-IE"/>
        </w:rPr>
      </w:pPr>
      <w:r w:rsidRPr="00FE30EA">
        <w:rPr>
          <w:rFonts w:eastAsia="Times New Roman"/>
          <w:lang w:eastAsia="en-IE"/>
        </w:rPr>
        <w:t xml:space="preserve">Congress believes </w:t>
      </w:r>
    </w:p>
    <w:p w14:paraId="6364ECE6" w14:textId="77777777" w:rsidR="00A06D14" w:rsidRPr="00FE30EA" w:rsidRDefault="00A06D14" w:rsidP="00A06D14">
      <w:pPr>
        <w:rPr>
          <w:lang w:eastAsia="en-IE"/>
        </w:rPr>
      </w:pPr>
      <w:r w:rsidRPr="00FE30EA">
        <w:rPr>
          <w:lang w:eastAsia="en-IE"/>
        </w:rPr>
        <w:t>representation of minors groups is struggling </w:t>
      </w:r>
    </w:p>
    <w:p w14:paraId="31E10FB8" w14:textId="77777777" w:rsidR="00A06D14" w:rsidRPr="00FE30EA" w:rsidRDefault="00A06D14" w:rsidP="00A06D14">
      <w:pPr>
        <w:pStyle w:val="Heading5"/>
        <w:rPr>
          <w:rFonts w:eastAsia="Times New Roman"/>
          <w:lang w:eastAsia="en-IE"/>
        </w:rPr>
      </w:pPr>
      <w:r w:rsidRPr="00FE30EA">
        <w:rPr>
          <w:rFonts w:eastAsia="Times New Roman"/>
          <w:lang w:eastAsia="en-IE"/>
        </w:rPr>
        <w:t xml:space="preserve">Congress mandates </w:t>
      </w:r>
    </w:p>
    <w:p w14:paraId="2224C95B" w14:textId="77777777" w:rsidR="00A06D14" w:rsidRPr="00FE30EA" w:rsidRDefault="00A06D14" w:rsidP="00A06D14">
      <w:pPr>
        <w:rPr>
          <w:lang w:eastAsia="en-IE"/>
        </w:rPr>
      </w:pPr>
      <w:r w:rsidRPr="00FE30EA">
        <w:rPr>
          <w:lang w:eastAsia="en-IE"/>
        </w:rPr>
        <w:t>vp for equality and citizenship to setup diversity in leadership series to tackle this!</w:t>
      </w:r>
    </w:p>
    <w:p w14:paraId="784D74C8" w14:textId="77777777" w:rsidR="00C7579B" w:rsidRPr="00FE30EA" w:rsidRDefault="00C7579B" w:rsidP="00F9184B">
      <w:pPr>
        <w:rPr>
          <w:lang w:eastAsia="en-IE"/>
        </w:rPr>
      </w:pPr>
    </w:p>
    <w:p w14:paraId="4E861CDC" w14:textId="09B38970" w:rsidR="000B5AB8" w:rsidRPr="00FE30EA" w:rsidRDefault="000B5AB8" w:rsidP="00CB2D49">
      <w:pPr>
        <w:pStyle w:val="Heading3"/>
        <w:rPr>
          <w:rFonts w:ascii="Times New Roman" w:eastAsia="Times New Roman" w:hAnsi="Times New Roman" w:cs="Times New Roman"/>
          <w:lang w:eastAsia="en-IE"/>
        </w:rPr>
      </w:pPr>
      <w:bookmarkStart w:id="51" w:name="_Toc2952644"/>
      <w:r w:rsidRPr="00FE30EA">
        <w:rPr>
          <w:rFonts w:eastAsia="Times New Roman"/>
          <w:lang w:eastAsia="en-IE"/>
        </w:rPr>
        <w:t xml:space="preserve">CZN 19 – </w:t>
      </w:r>
      <w:r w:rsidR="00726F37" w:rsidRPr="00FE30EA">
        <w:rPr>
          <w:rFonts w:eastAsia="Times New Roman"/>
          <w:lang w:eastAsia="en-IE"/>
        </w:rPr>
        <w:t>6</w:t>
      </w:r>
      <w:r w:rsidRPr="00FE30EA">
        <w:rPr>
          <w:rFonts w:eastAsia="Times New Roman"/>
          <w:lang w:eastAsia="en-IE"/>
        </w:rPr>
        <w:tab/>
        <w:t>Diversity in Leadership</w:t>
      </w:r>
      <w:bookmarkEnd w:id="51"/>
    </w:p>
    <w:p w14:paraId="0A0DF5AC" w14:textId="690903E5" w:rsidR="000B5AB8" w:rsidRPr="00FE30EA" w:rsidRDefault="00556BEE" w:rsidP="00CB2D49">
      <w:pPr>
        <w:pStyle w:val="Heading4"/>
        <w:rPr>
          <w:rFonts w:ascii="Times New Roman" w:eastAsia="Times New Roman" w:hAnsi="Times New Roman" w:cs="Times New Roman"/>
          <w:color w:val="000000"/>
          <w:sz w:val="24"/>
          <w:szCs w:val="24"/>
          <w:lang w:eastAsia="en-IE"/>
        </w:rPr>
      </w:pPr>
      <w:bookmarkStart w:id="52" w:name="_Toc2952645"/>
      <w:r w:rsidRPr="00FE30EA">
        <w:rPr>
          <w:rStyle w:val="Heading5Char"/>
        </w:rPr>
        <w:t>Proposed by</w:t>
      </w:r>
      <w:r w:rsidR="000B5AB8" w:rsidRPr="00FE30EA">
        <w:rPr>
          <w:rStyle w:val="Heading5Char"/>
        </w:rPr>
        <w:t xml:space="preserve"> </w:t>
      </w:r>
      <w:r w:rsidR="000B5AB8" w:rsidRPr="00FE30EA">
        <w:t>Border, Midlands &amp; Western Region Group</w:t>
      </w:r>
      <w:bookmarkEnd w:id="52"/>
    </w:p>
    <w:p w14:paraId="5496817A" w14:textId="77777777" w:rsidR="000B5AB8" w:rsidRPr="00FE30EA" w:rsidRDefault="000B5AB8" w:rsidP="00CB2D49">
      <w:pPr>
        <w:pStyle w:val="Heading5"/>
        <w:rPr>
          <w:rFonts w:ascii="Times New Roman" w:eastAsia="Times New Roman" w:hAnsi="Times New Roman" w:cs="Times New Roman"/>
          <w:sz w:val="24"/>
          <w:szCs w:val="24"/>
          <w:lang w:eastAsia="en-IE"/>
        </w:rPr>
      </w:pPr>
      <w:r w:rsidRPr="00FE30EA">
        <w:rPr>
          <w:rFonts w:ascii="Times New Roman" w:eastAsia="Times New Roman" w:hAnsi="Times New Roman" w:cs="Times New Roman"/>
          <w:color w:val="000000"/>
          <w:sz w:val="24"/>
          <w:szCs w:val="24"/>
          <w:lang w:eastAsia="en-IE"/>
        </w:rPr>
        <w:br/>
      </w:r>
      <w:r w:rsidRPr="00FE30EA">
        <w:rPr>
          <w:rFonts w:eastAsia="Times New Roman"/>
          <w:lang w:eastAsia="en-IE"/>
        </w:rPr>
        <w:t>Congress notes:</w:t>
      </w:r>
    </w:p>
    <w:p w14:paraId="2CF215CA" w14:textId="77777777" w:rsidR="000B5AB8" w:rsidRPr="00FE30EA" w:rsidRDefault="000B5AB8" w:rsidP="00FE5648">
      <w:pPr>
        <w:rPr>
          <w:rFonts w:ascii="Times New Roman" w:hAnsi="Times New Roman" w:cs="Times New Roman"/>
          <w:sz w:val="24"/>
          <w:szCs w:val="24"/>
          <w:lang w:eastAsia="en-IE"/>
        </w:rPr>
      </w:pPr>
      <w:r w:rsidRPr="00FE30EA">
        <w:rPr>
          <w:lang w:eastAsia="en-IE"/>
        </w:rPr>
        <w:t>The lack of Diversity in full time elected sabbatical officers in Member Organisations of USI.</w:t>
      </w:r>
    </w:p>
    <w:p w14:paraId="5E3AB282" w14:textId="77777777" w:rsidR="000B5AB8" w:rsidRPr="00FE30EA" w:rsidRDefault="000B5AB8" w:rsidP="000B5AB8">
      <w:pPr>
        <w:spacing w:after="0" w:line="240" w:lineRule="auto"/>
        <w:rPr>
          <w:rFonts w:ascii="Times New Roman" w:eastAsia="Times New Roman" w:hAnsi="Times New Roman" w:cs="Times New Roman"/>
          <w:sz w:val="24"/>
          <w:szCs w:val="24"/>
          <w:lang w:eastAsia="en-IE"/>
        </w:rPr>
      </w:pPr>
    </w:p>
    <w:p w14:paraId="0CDF140D" w14:textId="77777777" w:rsidR="000B5AB8" w:rsidRPr="00FE30EA" w:rsidRDefault="000B5AB8" w:rsidP="00FE5648">
      <w:pPr>
        <w:pStyle w:val="Heading5"/>
        <w:rPr>
          <w:rFonts w:ascii="Times New Roman" w:eastAsia="Times New Roman" w:hAnsi="Times New Roman" w:cs="Times New Roman"/>
          <w:sz w:val="24"/>
          <w:szCs w:val="24"/>
          <w:lang w:eastAsia="en-IE"/>
        </w:rPr>
      </w:pPr>
      <w:r w:rsidRPr="00FE30EA">
        <w:rPr>
          <w:rFonts w:eastAsia="Times New Roman"/>
          <w:lang w:eastAsia="en-IE"/>
        </w:rPr>
        <w:t>Congress applauds:</w:t>
      </w:r>
    </w:p>
    <w:p w14:paraId="6510DCA2" w14:textId="77777777" w:rsidR="000B5AB8" w:rsidRPr="00FE30EA" w:rsidRDefault="000B5AB8" w:rsidP="00FE5648">
      <w:pPr>
        <w:rPr>
          <w:rFonts w:ascii="Times New Roman" w:hAnsi="Times New Roman" w:cs="Times New Roman"/>
          <w:sz w:val="24"/>
          <w:szCs w:val="24"/>
          <w:lang w:eastAsia="en-IE"/>
        </w:rPr>
      </w:pPr>
      <w:r w:rsidRPr="00FE30EA">
        <w:rPr>
          <w:lang w:eastAsia="en-IE"/>
        </w:rPr>
        <w:t>The fantastic job done by Women in Leadership Training and the significant work that has been undertaken by MOs in empowering women to run for leadership positions. 2018/19 sees the rewards of this with women now dominating the number of elected MO Officers.</w:t>
      </w:r>
    </w:p>
    <w:p w14:paraId="52ED2F9B" w14:textId="77777777" w:rsidR="000B5AB8" w:rsidRPr="00FE30EA" w:rsidRDefault="000B5AB8" w:rsidP="000B5AB8">
      <w:pPr>
        <w:spacing w:after="0" w:line="240" w:lineRule="auto"/>
        <w:rPr>
          <w:rFonts w:ascii="Times New Roman" w:eastAsia="Times New Roman" w:hAnsi="Times New Roman" w:cs="Times New Roman"/>
          <w:sz w:val="24"/>
          <w:szCs w:val="24"/>
          <w:lang w:eastAsia="en-IE"/>
        </w:rPr>
      </w:pPr>
    </w:p>
    <w:p w14:paraId="704837B4" w14:textId="77777777" w:rsidR="000B5AB8" w:rsidRPr="00FE30EA" w:rsidRDefault="000B5AB8" w:rsidP="00FE5648">
      <w:pPr>
        <w:pStyle w:val="Heading5"/>
        <w:rPr>
          <w:rFonts w:ascii="Times New Roman" w:eastAsia="Times New Roman" w:hAnsi="Times New Roman" w:cs="Times New Roman"/>
          <w:sz w:val="24"/>
          <w:szCs w:val="24"/>
          <w:lang w:eastAsia="en-IE"/>
        </w:rPr>
      </w:pPr>
      <w:r w:rsidRPr="00FE30EA">
        <w:rPr>
          <w:rFonts w:eastAsia="Times New Roman"/>
          <w:lang w:eastAsia="en-IE"/>
        </w:rPr>
        <w:t>Congress calls for:</w:t>
      </w:r>
    </w:p>
    <w:p w14:paraId="1D8DF1E6" w14:textId="77777777" w:rsidR="000B5AB8" w:rsidRPr="00FE30EA" w:rsidRDefault="000B5AB8" w:rsidP="00FE5648">
      <w:pPr>
        <w:rPr>
          <w:rFonts w:ascii="Times New Roman" w:hAnsi="Times New Roman" w:cs="Times New Roman"/>
          <w:sz w:val="24"/>
          <w:szCs w:val="24"/>
          <w:lang w:eastAsia="en-IE"/>
        </w:rPr>
      </w:pPr>
      <w:r w:rsidRPr="00FE30EA">
        <w:rPr>
          <w:lang w:eastAsia="en-IE"/>
        </w:rPr>
        <w:t xml:space="preserve">More inclusivity and diversity amongst elected Students’ Union Officers. </w:t>
      </w:r>
    </w:p>
    <w:p w14:paraId="6985C19E" w14:textId="77777777" w:rsidR="000B5AB8" w:rsidRPr="00FE30EA" w:rsidRDefault="000B5AB8" w:rsidP="000B5AB8">
      <w:pPr>
        <w:spacing w:after="0" w:line="240" w:lineRule="auto"/>
        <w:rPr>
          <w:rFonts w:ascii="Times New Roman" w:eastAsia="Times New Roman" w:hAnsi="Times New Roman" w:cs="Times New Roman"/>
          <w:sz w:val="24"/>
          <w:szCs w:val="24"/>
          <w:lang w:eastAsia="en-IE"/>
        </w:rPr>
      </w:pPr>
    </w:p>
    <w:p w14:paraId="4B61CC06" w14:textId="77777777" w:rsidR="000B5AB8" w:rsidRPr="00FE30EA" w:rsidRDefault="000B5AB8" w:rsidP="00FE5648">
      <w:pPr>
        <w:pStyle w:val="Heading5"/>
        <w:rPr>
          <w:rFonts w:ascii="Times New Roman" w:eastAsia="Times New Roman" w:hAnsi="Times New Roman" w:cs="Times New Roman"/>
          <w:sz w:val="24"/>
          <w:szCs w:val="24"/>
          <w:lang w:eastAsia="en-IE"/>
        </w:rPr>
      </w:pPr>
      <w:r w:rsidRPr="00FE30EA">
        <w:rPr>
          <w:rFonts w:eastAsia="Times New Roman"/>
          <w:lang w:eastAsia="en-IE"/>
        </w:rPr>
        <w:t>Congress therefore Mandates:</w:t>
      </w:r>
    </w:p>
    <w:p w14:paraId="01DCE52A" w14:textId="77777777" w:rsidR="000B5AB8" w:rsidRPr="00FE30EA" w:rsidRDefault="000B5AB8" w:rsidP="00FE5648">
      <w:pPr>
        <w:rPr>
          <w:rFonts w:ascii="Times New Roman" w:hAnsi="Times New Roman" w:cs="Times New Roman"/>
          <w:sz w:val="24"/>
          <w:szCs w:val="24"/>
          <w:lang w:eastAsia="en-IE"/>
        </w:rPr>
      </w:pPr>
      <w:r w:rsidRPr="00FE30EA">
        <w:rPr>
          <w:lang w:eastAsia="en-IE"/>
        </w:rPr>
        <w:t>The USI Vice President for Equality and Citizenship to take the template Women in Leadership and adapt it to create a weekend training event with the aim of empowering minorities to run for leadership positions.</w:t>
      </w:r>
    </w:p>
    <w:p w14:paraId="12502DB7" w14:textId="77777777" w:rsidR="000B5AB8" w:rsidRPr="00FE30EA" w:rsidRDefault="000B5AB8" w:rsidP="000B5AB8">
      <w:pPr>
        <w:spacing w:after="0" w:line="240" w:lineRule="auto"/>
        <w:rPr>
          <w:rFonts w:ascii="Times New Roman" w:eastAsia="Times New Roman" w:hAnsi="Times New Roman" w:cs="Times New Roman"/>
          <w:sz w:val="24"/>
          <w:szCs w:val="24"/>
          <w:lang w:eastAsia="en-IE"/>
        </w:rPr>
      </w:pPr>
    </w:p>
    <w:p w14:paraId="28F67477" w14:textId="77777777" w:rsidR="000B5AB8" w:rsidRPr="00FE30EA" w:rsidRDefault="000B5AB8" w:rsidP="00FE5648">
      <w:pPr>
        <w:pStyle w:val="Heading5"/>
        <w:rPr>
          <w:rFonts w:ascii="Times New Roman" w:eastAsia="Times New Roman" w:hAnsi="Times New Roman" w:cs="Times New Roman"/>
          <w:sz w:val="24"/>
          <w:szCs w:val="24"/>
          <w:lang w:eastAsia="en-IE"/>
        </w:rPr>
      </w:pPr>
      <w:r w:rsidRPr="00FE30EA">
        <w:rPr>
          <w:rFonts w:eastAsia="Times New Roman"/>
          <w:lang w:eastAsia="en-IE"/>
        </w:rPr>
        <w:t>Congress therefore Repeals:</w:t>
      </w:r>
    </w:p>
    <w:p w14:paraId="11DEBF71" w14:textId="77777777" w:rsidR="000B5AB8" w:rsidRPr="00FE30EA" w:rsidRDefault="000B5AB8" w:rsidP="00FE5648">
      <w:pPr>
        <w:rPr>
          <w:rFonts w:ascii="Times New Roman" w:hAnsi="Times New Roman" w:cs="Times New Roman"/>
          <w:sz w:val="24"/>
          <w:szCs w:val="24"/>
          <w:lang w:eastAsia="en-IE"/>
        </w:rPr>
      </w:pPr>
      <w:r w:rsidRPr="00FE30EA">
        <w:rPr>
          <w:lang w:eastAsia="en-IE"/>
        </w:rPr>
        <w:t>15 EQ 1</w:t>
      </w:r>
    </w:p>
    <w:p w14:paraId="29630D19" w14:textId="77777777" w:rsidR="000B5AB8" w:rsidRPr="00FE30EA" w:rsidRDefault="000B5AB8" w:rsidP="00FE5648">
      <w:pPr>
        <w:rPr>
          <w:rFonts w:ascii="Times New Roman" w:hAnsi="Times New Roman" w:cs="Times New Roman"/>
          <w:sz w:val="24"/>
          <w:szCs w:val="24"/>
          <w:lang w:eastAsia="en-IE"/>
        </w:rPr>
      </w:pPr>
      <w:r w:rsidRPr="00FE30EA">
        <w:rPr>
          <w:lang w:eastAsia="en-IE"/>
        </w:rPr>
        <w:t>14 EQ 1</w:t>
      </w:r>
    </w:p>
    <w:p w14:paraId="35068AEA" w14:textId="77777777" w:rsidR="00A06D14" w:rsidRPr="00FE30EA" w:rsidRDefault="00A06D14" w:rsidP="00F9184B">
      <w:pPr>
        <w:rPr>
          <w:lang w:eastAsia="en-IE"/>
        </w:rPr>
      </w:pPr>
    </w:p>
    <w:p w14:paraId="570C0B92" w14:textId="38873428" w:rsidR="00FE5648" w:rsidRPr="00FE30EA" w:rsidRDefault="003945C9" w:rsidP="00FE5648">
      <w:pPr>
        <w:pStyle w:val="Heading5"/>
        <w:rPr>
          <w:rFonts w:ascii="Times New Roman" w:eastAsia="Times New Roman" w:hAnsi="Times New Roman" w:cs="Times New Roman"/>
          <w:sz w:val="24"/>
          <w:szCs w:val="24"/>
          <w:lang w:eastAsia="en-IE"/>
        </w:rPr>
      </w:pPr>
      <w:r w:rsidRPr="00FE30EA">
        <w:rPr>
          <w:rFonts w:eastAsia="Times New Roman"/>
          <w:lang w:eastAsia="en-IE"/>
        </w:rPr>
        <w:t>CZN 19 – 7</w:t>
      </w:r>
      <w:r w:rsidRPr="00FE30EA">
        <w:rPr>
          <w:rFonts w:eastAsia="Times New Roman"/>
          <w:lang w:eastAsia="en-IE"/>
        </w:rPr>
        <w:tab/>
      </w:r>
      <w:r w:rsidR="00FE5648" w:rsidRPr="00FE30EA">
        <w:rPr>
          <w:rFonts w:eastAsia="Times New Roman"/>
          <w:lang w:eastAsia="en-IE"/>
        </w:rPr>
        <w:t>Referendum on the Extension of Presidential Voting Rights</w:t>
      </w:r>
    </w:p>
    <w:p w14:paraId="0424D4B5" w14:textId="0AA3E72F" w:rsidR="00FE5648" w:rsidRPr="00FE30EA" w:rsidRDefault="00556BEE" w:rsidP="00FE5648">
      <w:pPr>
        <w:pStyle w:val="Heading5"/>
        <w:rPr>
          <w:rFonts w:ascii="Times New Roman" w:eastAsia="Times New Roman" w:hAnsi="Times New Roman" w:cs="Times New Roman"/>
          <w:sz w:val="24"/>
          <w:szCs w:val="24"/>
          <w:lang w:eastAsia="en-IE"/>
        </w:rPr>
      </w:pPr>
      <w:r w:rsidRPr="00FE30EA">
        <w:rPr>
          <w:rFonts w:eastAsia="Times New Roman"/>
          <w:lang w:eastAsia="en-IE"/>
        </w:rPr>
        <w:t>Proposed by</w:t>
      </w:r>
      <w:r w:rsidR="00FE5648" w:rsidRPr="00FE30EA">
        <w:rPr>
          <w:rFonts w:eastAsia="Times New Roman"/>
          <w:lang w:eastAsia="en-IE"/>
        </w:rPr>
        <w:t xml:space="preserve"> Vice President for Equality and Citizenship</w:t>
      </w:r>
    </w:p>
    <w:p w14:paraId="7E3CB063" w14:textId="77777777" w:rsidR="00FE5648" w:rsidRPr="00FE30EA" w:rsidRDefault="00FE5648" w:rsidP="00FE5648">
      <w:pPr>
        <w:pStyle w:val="Heading5"/>
        <w:rPr>
          <w:rFonts w:ascii="Times New Roman" w:eastAsia="Times New Roman" w:hAnsi="Times New Roman" w:cs="Times New Roman"/>
          <w:sz w:val="24"/>
          <w:szCs w:val="24"/>
          <w:lang w:eastAsia="en-IE"/>
        </w:rPr>
      </w:pPr>
      <w:r w:rsidRPr="00FE30EA">
        <w:rPr>
          <w:rFonts w:eastAsia="Times New Roman"/>
          <w:lang w:eastAsia="en-IE"/>
        </w:rPr>
        <w:t>Congress notes</w:t>
      </w:r>
    </w:p>
    <w:p w14:paraId="7947CD95" w14:textId="77777777" w:rsidR="00FE5648" w:rsidRPr="00FE30EA" w:rsidRDefault="00FE5648" w:rsidP="00FE5648">
      <w:pPr>
        <w:rPr>
          <w:rFonts w:ascii="Times New Roman" w:hAnsi="Times New Roman" w:cs="Times New Roman"/>
          <w:sz w:val="24"/>
          <w:szCs w:val="24"/>
          <w:lang w:eastAsia="en-IE"/>
        </w:rPr>
      </w:pPr>
      <w:r w:rsidRPr="00FE30EA">
        <w:rPr>
          <w:lang w:eastAsia="en-IE"/>
        </w:rPr>
        <w:t>The upcoming referendum on the extending Presidential voting rights to Irish citizens living outside of the Republic of Ireland.</w:t>
      </w:r>
    </w:p>
    <w:p w14:paraId="52A6C4A4" w14:textId="12F970A1" w:rsidR="00FE5648" w:rsidRPr="00FE30EA" w:rsidRDefault="00FE5648" w:rsidP="00CB2D49">
      <w:pPr>
        <w:pStyle w:val="Heading5"/>
        <w:rPr>
          <w:rFonts w:ascii="Times New Roman" w:eastAsia="Times New Roman" w:hAnsi="Times New Roman" w:cs="Times New Roman"/>
          <w:sz w:val="24"/>
          <w:szCs w:val="24"/>
          <w:lang w:eastAsia="en-IE"/>
        </w:rPr>
      </w:pPr>
      <w:r w:rsidRPr="00FE30EA">
        <w:rPr>
          <w:rFonts w:eastAsia="Times New Roman"/>
          <w:lang w:eastAsia="en-IE"/>
        </w:rPr>
        <w:t>Congress recognises</w:t>
      </w:r>
    </w:p>
    <w:p w14:paraId="62D296A0" w14:textId="77777777" w:rsidR="00FE5648" w:rsidRPr="00FE30EA" w:rsidRDefault="00FE5648" w:rsidP="00FE5648">
      <w:pPr>
        <w:rPr>
          <w:rFonts w:ascii="Times New Roman" w:hAnsi="Times New Roman" w:cs="Times New Roman"/>
          <w:sz w:val="24"/>
          <w:szCs w:val="24"/>
          <w:lang w:eastAsia="en-IE"/>
        </w:rPr>
      </w:pPr>
      <w:r w:rsidRPr="00FE30EA">
        <w:rPr>
          <w:lang w:eastAsia="en-IE"/>
        </w:rPr>
        <w:t>That Irish citizens, regardless of their location, should have the right to vote for their nation’s head of state.</w:t>
      </w:r>
    </w:p>
    <w:p w14:paraId="43E96A2A" w14:textId="77777777" w:rsidR="00FE5648" w:rsidRPr="00FE30EA" w:rsidRDefault="00FE5648" w:rsidP="00FE5648">
      <w:pPr>
        <w:pStyle w:val="Heading5"/>
        <w:rPr>
          <w:rFonts w:ascii="Times New Roman" w:eastAsia="Times New Roman" w:hAnsi="Times New Roman" w:cs="Times New Roman"/>
          <w:sz w:val="24"/>
          <w:szCs w:val="24"/>
          <w:lang w:eastAsia="en-IE"/>
        </w:rPr>
      </w:pPr>
      <w:r w:rsidRPr="00FE30EA">
        <w:rPr>
          <w:rFonts w:eastAsia="Times New Roman"/>
          <w:lang w:eastAsia="en-IE"/>
        </w:rPr>
        <w:t>Congress mandates</w:t>
      </w:r>
    </w:p>
    <w:p w14:paraId="6C9AB8A1" w14:textId="77777777" w:rsidR="00FE5648" w:rsidRPr="00FE30EA" w:rsidRDefault="00FE5648" w:rsidP="00FE5648">
      <w:pPr>
        <w:rPr>
          <w:rFonts w:ascii="Times New Roman" w:hAnsi="Times New Roman" w:cs="Times New Roman"/>
          <w:sz w:val="24"/>
          <w:szCs w:val="24"/>
          <w:lang w:eastAsia="en-IE"/>
        </w:rPr>
      </w:pPr>
      <w:r w:rsidRPr="00FE30EA">
        <w:rPr>
          <w:lang w:eastAsia="en-IE"/>
        </w:rPr>
        <w:t>USI Officer Board to campaign in favour of extending Presidential voting rights to those living outside of the Republic of Ireland.</w:t>
      </w:r>
    </w:p>
    <w:p w14:paraId="06A9DD7F" w14:textId="77777777" w:rsidR="00FE5648" w:rsidRPr="00FE30EA" w:rsidRDefault="00FE5648" w:rsidP="00FE5648"/>
    <w:p w14:paraId="311A5689" w14:textId="77777777" w:rsidR="001A10D0" w:rsidRPr="00FE30EA" w:rsidRDefault="001A10D0" w:rsidP="001A10D0">
      <w:pPr>
        <w:pStyle w:val="Heading1"/>
      </w:pPr>
      <w:bookmarkStart w:id="53" w:name="_Toc2952646"/>
      <w:r w:rsidRPr="00FE30EA">
        <w:t>Union Organisation</w:t>
      </w:r>
      <w:bookmarkEnd w:id="53"/>
    </w:p>
    <w:p w14:paraId="77A2F7E8" w14:textId="77777777" w:rsidR="00726F37" w:rsidRPr="00FE30EA" w:rsidRDefault="00726F37" w:rsidP="00726F37"/>
    <w:p w14:paraId="17B02E86" w14:textId="77777777" w:rsidR="00726F37" w:rsidRPr="00FE30EA" w:rsidRDefault="00726F37" w:rsidP="00726F37">
      <w:pPr>
        <w:pStyle w:val="Heading3"/>
        <w:rPr>
          <w:rFonts w:eastAsia="Times New Roman"/>
          <w:lang w:eastAsia="en-IE"/>
        </w:rPr>
      </w:pPr>
      <w:bookmarkStart w:id="54" w:name="_Toc2952647"/>
      <w:r w:rsidRPr="00FE30EA">
        <w:t xml:space="preserve">UO 19 – 1 </w:t>
      </w:r>
      <w:r w:rsidRPr="00FE30EA">
        <w:tab/>
      </w:r>
      <w:r w:rsidRPr="00FE30EA">
        <w:rPr>
          <w:rFonts w:eastAsia="Times New Roman"/>
          <w:lang w:eastAsia="en-IE"/>
        </w:rPr>
        <w:t>USI Strategic Plan 2020-2025</w:t>
      </w:r>
      <w:bookmarkEnd w:id="54"/>
    </w:p>
    <w:p w14:paraId="5CF59827" w14:textId="77777777" w:rsidR="00726F37" w:rsidRPr="00FE30EA" w:rsidRDefault="00726F37" w:rsidP="00726F37">
      <w:pPr>
        <w:pStyle w:val="Heading4"/>
        <w:rPr>
          <w:lang w:eastAsia="en-IE"/>
        </w:rPr>
      </w:pPr>
      <w:bookmarkStart w:id="55" w:name="_Toc2952648"/>
      <w:r w:rsidRPr="00FE30EA">
        <w:rPr>
          <w:lang w:eastAsia="en-IE"/>
        </w:rPr>
        <w:t>Proposed By Trinity College Dublin SU</w:t>
      </w:r>
      <w:bookmarkEnd w:id="55"/>
    </w:p>
    <w:p w14:paraId="54DB0953" w14:textId="77777777" w:rsidR="00726F37" w:rsidRPr="00FE30EA" w:rsidRDefault="00726F37" w:rsidP="00726F37">
      <w:pPr>
        <w:rPr>
          <w:lang w:eastAsia="en-IE"/>
        </w:rPr>
      </w:pPr>
    </w:p>
    <w:p w14:paraId="7201AA56" w14:textId="77777777" w:rsidR="00726F37" w:rsidRPr="00FE30EA" w:rsidRDefault="00726F37" w:rsidP="00726F37">
      <w:pPr>
        <w:pStyle w:val="Heading5"/>
        <w:rPr>
          <w:rFonts w:ascii="Times New Roman" w:eastAsia="Times New Roman" w:hAnsi="Times New Roman" w:cs="Times New Roman"/>
          <w:sz w:val="24"/>
          <w:szCs w:val="24"/>
          <w:lang w:eastAsia="en-IE"/>
        </w:rPr>
      </w:pPr>
      <w:r w:rsidRPr="00FE30EA">
        <w:rPr>
          <w:rFonts w:eastAsia="Times New Roman"/>
          <w:lang w:eastAsia="en-IE"/>
        </w:rPr>
        <w:t>Congress notes:</w:t>
      </w:r>
    </w:p>
    <w:p w14:paraId="44F0A8BE" w14:textId="77777777" w:rsidR="00726F37" w:rsidRPr="00FE30EA" w:rsidRDefault="00726F37" w:rsidP="00726F37">
      <w:pPr>
        <w:rPr>
          <w:rFonts w:ascii="Times New Roman" w:hAnsi="Times New Roman" w:cs="Times New Roman"/>
          <w:sz w:val="24"/>
          <w:szCs w:val="24"/>
          <w:lang w:eastAsia="en-IE"/>
        </w:rPr>
      </w:pPr>
      <w:r w:rsidRPr="00FE30EA">
        <w:rPr>
          <w:lang w:eastAsia="en-IE"/>
        </w:rPr>
        <w:t xml:space="preserve">The cyclical nature of student representative terms leads to a regular change in priorities and shifts in focus of the national movement. This often weakens the ability for the movement to gather momentum on the issues which lie at the core of the student movement. </w:t>
      </w:r>
    </w:p>
    <w:p w14:paraId="5F865278" w14:textId="77777777" w:rsidR="00726F37" w:rsidRPr="00FE30EA" w:rsidRDefault="00726F37" w:rsidP="00726F37">
      <w:pPr>
        <w:pStyle w:val="Heading5"/>
        <w:rPr>
          <w:rFonts w:ascii="Times New Roman" w:eastAsia="Times New Roman" w:hAnsi="Times New Roman" w:cs="Times New Roman"/>
          <w:sz w:val="24"/>
          <w:szCs w:val="24"/>
          <w:lang w:eastAsia="en-IE"/>
        </w:rPr>
      </w:pPr>
      <w:r w:rsidRPr="00FE30EA">
        <w:rPr>
          <w:rFonts w:eastAsia="Times New Roman"/>
          <w:lang w:eastAsia="en-IE"/>
        </w:rPr>
        <w:t>Congress further notes:</w:t>
      </w:r>
    </w:p>
    <w:p w14:paraId="3F16B071" w14:textId="77777777" w:rsidR="00726F37" w:rsidRPr="00FE30EA" w:rsidRDefault="00726F37" w:rsidP="00726F37">
      <w:pPr>
        <w:rPr>
          <w:rFonts w:ascii="Times New Roman" w:hAnsi="Times New Roman" w:cs="Times New Roman"/>
          <w:sz w:val="24"/>
          <w:szCs w:val="24"/>
          <w:lang w:eastAsia="en-IE"/>
        </w:rPr>
      </w:pPr>
      <w:r w:rsidRPr="00FE30EA">
        <w:rPr>
          <w:lang w:eastAsia="en-IE"/>
        </w:rPr>
        <w:t xml:space="preserve">Changes made to Union structures are often made without strategic forethought. </w:t>
      </w:r>
    </w:p>
    <w:p w14:paraId="647BB9A3" w14:textId="77777777" w:rsidR="00726F37" w:rsidRPr="00FE30EA" w:rsidRDefault="00726F37" w:rsidP="00726F37">
      <w:pPr>
        <w:pStyle w:val="Heading5"/>
        <w:rPr>
          <w:rFonts w:ascii="Times New Roman" w:eastAsia="Times New Roman" w:hAnsi="Times New Roman" w:cs="Times New Roman"/>
          <w:sz w:val="24"/>
          <w:szCs w:val="24"/>
          <w:lang w:eastAsia="en-IE"/>
        </w:rPr>
      </w:pPr>
      <w:r w:rsidRPr="00FE30EA">
        <w:rPr>
          <w:rFonts w:eastAsia="Times New Roman"/>
          <w:lang w:eastAsia="en-IE"/>
        </w:rPr>
        <w:t xml:space="preserve">Congress understands: </w:t>
      </w:r>
    </w:p>
    <w:p w14:paraId="798D9334" w14:textId="77777777" w:rsidR="00726F37" w:rsidRPr="00FE30EA" w:rsidRDefault="00726F37" w:rsidP="00726F37">
      <w:pPr>
        <w:rPr>
          <w:rFonts w:ascii="Times New Roman" w:hAnsi="Times New Roman" w:cs="Times New Roman"/>
          <w:sz w:val="24"/>
          <w:szCs w:val="24"/>
          <w:lang w:eastAsia="en-IE"/>
        </w:rPr>
      </w:pPr>
      <w:r w:rsidRPr="00FE30EA">
        <w:rPr>
          <w:lang w:eastAsia="en-IE"/>
        </w:rPr>
        <w:t>Strategic planning is an organisational management activity that is used to set priorities, focus energy and resources, strengthen operations, ensure that employees and other stakeholders are working toward common goals, establish agreement around intended outcomes/results, and assess and adjust the organisation's direction in response to a changing environment.</w:t>
      </w:r>
    </w:p>
    <w:p w14:paraId="47552ECC" w14:textId="77777777" w:rsidR="00726F37" w:rsidRPr="00FE30EA" w:rsidRDefault="00726F37" w:rsidP="00726F37">
      <w:pPr>
        <w:pStyle w:val="Heading5"/>
        <w:rPr>
          <w:rFonts w:ascii="Times New Roman" w:eastAsia="Times New Roman" w:hAnsi="Times New Roman" w:cs="Times New Roman"/>
          <w:sz w:val="24"/>
          <w:szCs w:val="24"/>
          <w:lang w:eastAsia="en-IE"/>
        </w:rPr>
      </w:pPr>
      <w:r w:rsidRPr="00FE30EA">
        <w:rPr>
          <w:rFonts w:eastAsia="Times New Roman"/>
          <w:lang w:eastAsia="en-IE"/>
        </w:rPr>
        <w:t xml:space="preserve">Congress therefore mandates: </w:t>
      </w:r>
    </w:p>
    <w:p w14:paraId="29F11A28" w14:textId="77777777" w:rsidR="00726F37" w:rsidRPr="00FE30EA" w:rsidRDefault="00726F37" w:rsidP="00726F37">
      <w:pPr>
        <w:rPr>
          <w:rFonts w:ascii="Times New Roman" w:hAnsi="Times New Roman" w:cs="Times New Roman"/>
          <w:sz w:val="24"/>
          <w:szCs w:val="24"/>
          <w:lang w:eastAsia="en-IE"/>
        </w:rPr>
      </w:pPr>
      <w:r w:rsidRPr="00FE30EA">
        <w:rPr>
          <w:lang w:eastAsia="en-IE"/>
        </w:rPr>
        <w:t xml:space="preserve">The VP Campaigns and the President, in consultation with National Council, devise a strategic plan for the Union of Students’ in Ireland to run from 2020-2025, and for this plan to be ratified by Congress 2020. </w:t>
      </w:r>
    </w:p>
    <w:p w14:paraId="21854667" w14:textId="77777777" w:rsidR="00726F37" w:rsidRPr="00FE30EA" w:rsidRDefault="00726F37" w:rsidP="00726F37">
      <w:pPr>
        <w:pStyle w:val="Heading5"/>
        <w:rPr>
          <w:rFonts w:ascii="Times New Roman" w:eastAsia="Times New Roman" w:hAnsi="Times New Roman" w:cs="Times New Roman"/>
          <w:sz w:val="24"/>
          <w:szCs w:val="24"/>
          <w:lang w:eastAsia="en-IE"/>
        </w:rPr>
      </w:pPr>
      <w:r w:rsidRPr="00FE30EA">
        <w:rPr>
          <w:rFonts w:eastAsia="Times New Roman"/>
          <w:lang w:eastAsia="en-IE"/>
        </w:rPr>
        <w:t>Congress further mandates:</w:t>
      </w:r>
    </w:p>
    <w:p w14:paraId="10EA970B" w14:textId="77777777" w:rsidR="00726F37" w:rsidRPr="00FE30EA" w:rsidRDefault="00726F37" w:rsidP="00726F37">
      <w:pPr>
        <w:rPr>
          <w:rFonts w:ascii="Times New Roman" w:hAnsi="Times New Roman" w:cs="Times New Roman"/>
          <w:sz w:val="24"/>
          <w:szCs w:val="24"/>
          <w:lang w:eastAsia="en-IE"/>
        </w:rPr>
      </w:pPr>
      <w:r w:rsidRPr="00FE30EA">
        <w:rPr>
          <w:lang w:eastAsia="en-IE"/>
        </w:rPr>
        <w:t xml:space="preserve">A working group of National Council be established to oversee and inform the development of the strategic plan. </w:t>
      </w:r>
    </w:p>
    <w:p w14:paraId="12B12843" w14:textId="77777777" w:rsidR="00726F37" w:rsidRPr="00FE30EA" w:rsidRDefault="00726F37" w:rsidP="00726F37">
      <w:pPr>
        <w:pStyle w:val="Heading5"/>
        <w:rPr>
          <w:rFonts w:ascii="Times New Roman" w:eastAsia="Times New Roman" w:hAnsi="Times New Roman" w:cs="Times New Roman"/>
          <w:sz w:val="24"/>
          <w:szCs w:val="24"/>
          <w:lang w:eastAsia="en-IE"/>
        </w:rPr>
      </w:pPr>
      <w:r w:rsidRPr="00FE30EA">
        <w:rPr>
          <w:rFonts w:eastAsia="Times New Roman"/>
          <w:lang w:eastAsia="en-IE"/>
        </w:rPr>
        <w:t>Congress further mandates:</w:t>
      </w:r>
    </w:p>
    <w:p w14:paraId="31624CB6" w14:textId="77777777" w:rsidR="00726F37" w:rsidRPr="00FE30EA" w:rsidRDefault="00726F37" w:rsidP="00726F37">
      <w:pPr>
        <w:rPr>
          <w:lang w:eastAsia="en-IE"/>
        </w:rPr>
      </w:pPr>
      <w:r w:rsidRPr="00FE30EA">
        <w:rPr>
          <w:lang w:eastAsia="en-IE"/>
        </w:rPr>
        <w:t>The President to publish an annual progress report on this Strategic Plan and present it to annual congress.</w:t>
      </w:r>
    </w:p>
    <w:p w14:paraId="3DCC9A44" w14:textId="0B3724AA" w:rsidR="00726F37" w:rsidRPr="00FE30EA" w:rsidRDefault="00726F37" w:rsidP="00726F37">
      <w:pPr>
        <w:pStyle w:val="Heading3"/>
        <w:rPr>
          <w:rFonts w:ascii="Times New Roman" w:eastAsia="Times New Roman" w:hAnsi="Times New Roman"/>
          <w:lang w:eastAsia="en-IE"/>
        </w:rPr>
      </w:pPr>
      <w:bookmarkStart w:id="56" w:name="_Toc2952649"/>
      <w:r w:rsidRPr="00FE30EA">
        <w:rPr>
          <w:lang w:eastAsia="en-IE"/>
        </w:rPr>
        <w:t>UO 19 – 2</w:t>
      </w:r>
      <w:r w:rsidRPr="00FE30EA">
        <w:rPr>
          <w:lang w:eastAsia="en-IE"/>
        </w:rPr>
        <w:tab/>
      </w:r>
      <w:r w:rsidRPr="00FE30EA">
        <w:rPr>
          <w:rFonts w:eastAsia="Times New Roman"/>
          <w:lang w:eastAsia="en-IE"/>
        </w:rPr>
        <w:t>Governance training modules</w:t>
      </w:r>
      <w:bookmarkEnd w:id="56"/>
    </w:p>
    <w:p w14:paraId="6D46FF76" w14:textId="77777777" w:rsidR="00726F37" w:rsidRPr="00FE30EA" w:rsidRDefault="00726F37" w:rsidP="00726F37">
      <w:pPr>
        <w:pStyle w:val="Heading4"/>
        <w:rPr>
          <w:rFonts w:ascii="Times New Roman" w:eastAsia="Times New Roman" w:hAnsi="Times New Roman"/>
          <w:sz w:val="24"/>
          <w:szCs w:val="24"/>
          <w:lang w:eastAsia="en-IE"/>
        </w:rPr>
      </w:pPr>
      <w:bookmarkStart w:id="57" w:name="_Toc2952650"/>
      <w:r w:rsidRPr="00FE30EA">
        <w:rPr>
          <w:rFonts w:eastAsia="Times New Roman"/>
          <w:lang w:eastAsia="en-IE"/>
        </w:rPr>
        <w:t>Proposed By Waterford IT Students’ Union</w:t>
      </w:r>
      <w:bookmarkEnd w:id="57"/>
    </w:p>
    <w:p w14:paraId="57C34D20" w14:textId="77777777" w:rsidR="00726F37" w:rsidRPr="00FE30EA" w:rsidRDefault="00726F37" w:rsidP="00726F37">
      <w:pPr>
        <w:pStyle w:val="Heading5"/>
        <w:rPr>
          <w:rFonts w:ascii="Times New Roman" w:eastAsia="Times New Roman" w:hAnsi="Times New Roman"/>
          <w:sz w:val="24"/>
          <w:szCs w:val="24"/>
          <w:lang w:eastAsia="en-IE"/>
        </w:rPr>
      </w:pPr>
      <w:r w:rsidRPr="00FE30EA">
        <w:rPr>
          <w:rFonts w:eastAsia="Times New Roman"/>
          <w:lang w:eastAsia="en-IE"/>
        </w:rPr>
        <w:t>Congress notes:</w:t>
      </w:r>
    </w:p>
    <w:p w14:paraId="7A7296D1" w14:textId="77777777" w:rsidR="00726F37" w:rsidRPr="00FE30EA" w:rsidRDefault="00726F37" w:rsidP="00726F37">
      <w:pPr>
        <w:rPr>
          <w:rFonts w:ascii="Times New Roman" w:hAnsi="Times New Roman"/>
          <w:sz w:val="24"/>
          <w:szCs w:val="24"/>
          <w:lang w:eastAsia="en-IE"/>
        </w:rPr>
      </w:pPr>
      <w:r w:rsidRPr="00FE30EA">
        <w:rPr>
          <w:lang w:eastAsia="en-IE"/>
        </w:rPr>
        <w:t>As sabbatical officers, we are expected to sit on a number of academic and governing boards within our HEI’s and much of the discussion at these meetings can contain language that is new or uncommon for officers to have consistent knowledge of.</w:t>
      </w:r>
    </w:p>
    <w:p w14:paraId="1910DA19" w14:textId="77777777" w:rsidR="00726F37" w:rsidRPr="00FE30EA" w:rsidRDefault="00726F37" w:rsidP="00726F37">
      <w:pPr>
        <w:pStyle w:val="Heading5"/>
        <w:rPr>
          <w:rFonts w:ascii="Times New Roman" w:eastAsia="Times New Roman" w:hAnsi="Times New Roman"/>
          <w:sz w:val="24"/>
          <w:szCs w:val="24"/>
          <w:lang w:eastAsia="en-IE"/>
        </w:rPr>
      </w:pPr>
      <w:r w:rsidRPr="00FE30EA">
        <w:rPr>
          <w:rFonts w:eastAsia="Times New Roman"/>
          <w:lang w:eastAsia="en-IE"/>
        </w:rPr>
        <w:t>Congress therefore mandates:</w:t>
      </w:r>
    </w:p>
    <w:p w14:paraId="368BA276" w14:textId="77777777" w:rsidR="00726F37" w:rsidRPr="00FE30EA" w:rsidRDefault="00726F37" w:rsidP="00726F37">
      <w:pPr>
        <w:rPr>
          <w:lang w:eastAsia="en-IE"/>
        </w:rPr>
      </w:pPr>
      <w:r w:rsidRPr="00FE30EA">
        <w:rPr>
          <w:lang w:eastAsia="en-IE"/>
        </w:rPr>
        <w:t>The President to introduce new governance training modules for SUT and SUT+ which cover business and legal terminology, negotiation skills and top things for SU Officers to look out for and query during meetings. More detail on the contents of this training can be covered in the SU Officers Handbook.</w:t>
      </w:r>
    </w:p>
    <w:p w14:paraId="402A747E" w14:textId="77777777" w:rsidR="00726F37" w:rsidRPr="00FE30EA" w:rsidRDefault="00726F37" w:rsidP="00726F37">
      <w:pPr>
        <w:rPr>
          <w:lang w:eastAsia="en-IE"/>
        </w:rPr>
      </w:pPr>
    </w:p>
    <w:p w14:paraId="70A598DC" w14:textId="011A2824" w:rsidR="00726F37" w:rsidRPr="00FE30EA" w:rsidRDefault="00726F37" w:rsidP="00726F37">
      <w:pPr>
        <w:pStyle w:val="Heading3"/>
        <w:rPr>
          <w:rFonts w:ascii="Times New Roman" w:eastAsia="Times New Roman" w:hAnsi="Times New Roman"/>
          <w:lang w:eastAsia="en-IE"/>
        </w:rPr>
      </w:pPr>
      <w:bookmarkStart w:id="58" w:name="_Toc2952651"/>
      <w:r w:rsidRPr="00FE30EA">
        <w:rPr>
          <w:rFonts w:eastAsia="Times New Roman"/>
          <w:lang w:eastAsia="en-IE"/>
        </w:rPr>
        <w:t>UO 19 – 3</w:t>
      </w:r>
      <w:r w:rsidRPr="00FE30EA">
        <w:rPr>
          <w:rFonts w:eastAsia="Times New Roman"/>
          <w:lang w:eastAsia="en-IE"/>
        </w:rPr>
        <w:tab/>
        <w:t>Regional Officer Support with Mergers:</w:t>
      </w:r>
      <w:bookmarkEnd w:id="58"/>
    </w:p>
    <w:p w14:paraId="1BE621BE" w14:textId="77777777" w:rsidR="00726F37" w:rsidRPr="00FE30EA" w:rsidRDefault="00726F37" w:rsidP="00726F37">
      <w:pPr>
        <w:pStyle w:val="Heading4"/>
        <w:rPr>
          <w:rFonts w:ascii="Times New Roman" w:eastAsia="Times New Roman" w:hAnsi="Times New Roman"/>
          <w:sz w:val="24"/>
          <w:szCs w:val="24"/>
          <w:lang w:eastAsia="en-IE"/>
        </w:rPr>
      </w:pPr>
      <w:bookmarkStart w:id="59" w:name="_Toc2952652"/>
      <w:r w:rsidRPr="00FE30EA">
        <w:rPr>
          <w:rFonts w:eastAsia="Times New Roman"/>
          <w:lang w:eastAsia="en-IE"/>
        </w:rPr>
        <w:t>Proposed By IT Tallaght SU</w:t>
      </w:r>
      <w:bookmarkEnd w:id="59"/>
    </w:p>
    <w:p w14:paraId="66A92633" w14:textId="77777777" w:rsidR="00726F37" w:rsidRPr="00FE30EA" w:rsidRDefault="00726F37" w:rsidP="00726F37">
      <w:pPr>
        <w:pStyle w:val="Heading5"/>
        <w:rPr>
          <w:rFonts w:ascii="Times New Roman" w:eastAsia="Times New Roman" w:hAnsi="Times New Roman"/>
          <w:sz w:val="24"/>
          <w:szCs w:val="24"/>
          <w:lang w:eastAsia="en-IE"/>
        </w:rPr>
      </w:pPr>
      <w:r w:rsidRPr="00FE30EA">
        <w:rPr>
          <w:rFonts w:eastAsia="Times New Roman"/>
          <w:lang w:eastAsia="en-IE"/>
        </w:rPr>
        <w:t>Congress notes:</w:t>
      </w:r>
    </w:p>
    <w:p w14:paraId="022B6ADE" w14:textId="77777777" w:rsidR="00726F37" w:rsidRPr="00FE30EA" w:rsidRDefault="00726F37" w:rsidP="00726F37">
      <w:pPr>
        <w:rPr>
          <w:rFonts w:ascii="Times New Roman" w:hAnsi="Times New Roman"/>
          <w:sz w:val="24"/>
          <w:szCs w:val="24"/>
          <w:lang w:eastAsia="en-IE"/>
        </w:rPr>
      </w:pPr>
      <w:r w:rsidRPr="00FE30EA">
        <w:rPr>
          <w:lang w:eastAsia="en-IE"/>
        </w:rPr>
        <w:t xml:space="preserve">There are a number of mergers that are either prior or post designation in many MOs across the country. </w:t>
      </w:r>
    </w:p>
    <w:p w14:paraId="56AF6F2F" w14:textId="77777777" w:rsidR="00726F37" w:rsidRPr="00FE30EA" w:rsidRDefault="00726F37" w:rsidP="00726F37">
      <w:pPr>
        <w:pStyle w:val="Heading5"/>
        <w:rPr>
          <w:rFonts w:ascii="Times New Roman" w:eastAsia="Times New Roman" w:hAnsi="Times New Roman"/>
          <w:sz w:val="24"/>
          <w:szCs w:val="24"/>
          <w:lang w:eastAsia="en-IE"/>
        </w:rPr>
      </w:pPr>
      <w:r w:rsidRPr="00FE30EA">
        <w:rPr>
          <w:rFonts w:eastAsia="Times New Roman"/>
          <w:lang w:eastAsia="en-IE"/>
        </w:rPr>
        <w:t xml:space="preserve">Congress further notes: </w:t>
      </w:r>
    </w:p>
    <w:p w14:paraId="2349422F" w14:textId="77777777" w:rsidR="00726F37" w:rsidRPr="00FE30EA" w:rsidRDefault="00726F37" w:rsidP="00726F37">
      <w:pPr>
        <w:rPr>
          <w:rFonts w:ascii="Times New Roman" w:hAnsi="Times New Roman"/>
          <w:sz w:val="24"/>
          <w:szCs w:val="24"/>
          <w:lang w:eastAsia="en-IE"/>
        </w:rPr>
      </w:pPr>
      <w:r w:rsidRPr="00FE30EA">
        <w:rPr>
          <w:lang w:eastAsia="en-IE"/>
        </w:rPr>
        <w:t>The merging of different MOs can be a difficult and an overwhelming process. The transition from being a single entity to becoming a part of a larger establishment can be daunting not just for the overall union but the officers involved.</w:t>
      </w:r>
    </w:p>
    <w:p w14:paraId="4C7CC2F7" w14:textId="77777777" w:rsidR="00726F37" w:rsidRPr="00FE30EA" w:rsidRDefault="00726F37" w:rsidP="00726F37">
      <w:pPr>
        <w:pStyle w:val="Heading5"/>
        <w:rPr>
          <w:rFonts w:ascii="Times New Roman" w:eastAsia="Times New Roman" w:hAnsi="Times New Roman"/>
          <w:sz w:val="24"/>
          <w:szCs w:val="24"/>
          <w:lang w:eastAsia="en-IE"/>
        </w:rPr>
      </w:pPr>
      <w:r w:rsidRPr="00FE30EA">
        <w:rPr>
          <w:rFonts w:eastAsia="Times New Roman"/>
          <w:lang w:eastAsia="en-IE"/>
        </w:rPr>
        <w:t>Congress mandates:</w:t>
      </w:r>
    </w:p>
    <w:p w14:paraId="695058EA" w14:textId="77777777" w:rsidR="00726F37" w:rsidRPr="00FE30EA" w:rsidRDefault="00726F37" w:rsidP="00726F37">
      <w:pPr>
        <w:rPr>
          <w:rFonts w:ascii="Times New Roman" w:hAnsi="Times New Roman"/>
          <w:sz w:val="24"/>
          <w:szCs w:val="24"/>
          <w:lang w:eastAsia="en-IE"/>
        </w:rPr>
      </w:pPr>
      <w:r w:rsidRPr="00FE30EA">
        <w:rPr>
          <w:lang w:eastAsia="en-IE"/>
        </w:rPr>
        <w:t xml:space="preserve">The regional officers to liaise with the MOs involved in mergers to ensure that each of these MOs (and officers) feels represented, well-equipped and supported going through this transition. </w:t>
      </w:r>
    </w:p>
    <w:p w14:paraId="4A700B62" w14:textId="77777777" w:rsidR="00726F37" w:rsidRPr="00FE30EA" w:rsidRDefault="00726F37" w:rsidP="00726F37">
      <w:pPr>
        <w:pStyle w:val="Heading5"/>
        <w:rPr>
          <w:rFonts w:ascii="Times New Roman" w:eastAsia="Times New Roman" w:hAnsi="Times New Roman"/>
          <w:sz w:val="24"/>
          <w:szCs w:val="24"/>
          <w:lang w:eastAsia="en-IE"/>
        </w:rPr>
      </w:pPr>
      <w:r w:rsidRPr="00FE30EA">
        <w:rPr>
          <w:rFonts w:eastAsia="Times New Roman"/>
          <w:lang w:eastAsia="en-IE"/>
        </w:rPr>
        <w:t>Congress further mandates:</w:t>
      </w:r>
    </w:p>
    <w:p w14:paraId="47718A8A" w14:textId="77777777" w:rsidR="00726F37" w:rsidRPr="00FE30EA" w:rsidRDefault="00726F37" w:rsidP="00726F37">
      <w:pPr>
        <w:rPr>
          <w:rFonts w:ascii="Times New Roman" w:hAnsi="Times New Roman"/>
          <w:sz w:val="24"/>
          <w:szCs w:val="24"/>
          <w:lang w:eastAsia="en-IE"/>
        </w:rPr>
      </w:pPr>
      <w:r w:rsidRPr="00FE30EA">
        <w:rPr>
          <w:lang w:eastAsia="en-IE"/>
        </w:rPr>
        <w:t xml:space="preserve">The regional officers to establish a working group for MOs involved in a merger process. This would provide a space for the MOs to give advice on how they dealt with going through a merger. </w:t>
      </w:r>
    </w:p>
    <w:p w14:paraId="37C3E143" w14:textId="77777777" w:rsidR="00726F37" w:rsidRPr="00FE30EA" w:rsidRDefault="00726F37" w:rsidP="00726F37">
      <w:pPr>
        <w:rPr>
          <w:rFonts w:ascii="Times New Roman" w:hAnsi="Times New Roman"/>
          <w:sz w:val="24"/>
          <w:szCs w:val="24"/>
          <w:lang w:eastAsia="en-IE"/>
        </w:rPr>
      </w:pPr>
    </w:p>
    <w:p w14:paraId="30AD0488" w14:textId="242E2695" w:rsidR="00726F37" w:rsidRPr="00FE30EA" w:rsidRDefault="00726F37" w:rsidP="00726F37">
      <w:pPr>
        <w:pStyle w:val="Heading3"/>
      </w:pPr>
      <w:bookmarkStart w:id="60" w:name="_Toc2952653"/>
      <w:r w:rsidRPr="00FE30EA">
        <w:t>UO 19 – 4</w:t>
      </w:r>
      <w:r w:rsidRPr="00FE30EA">
        <w:tab/>
        <w:t>Sponsorship Agreements and Commercial Partnerships</w:t>
      </w:r>
      <w:bookmarkEnd w:id="60"/>
    </w:p>
    <w:p w14:paraId="789398FD" w14:textId="77777777" w:rsidR="00726F37" w:rsidRPr="00FE30EA" w:rsidRDefault="00726F37" w:rsidP="00726F37">
      <w:pPr>
        <w:pStyle w:val="Heading4"/>
      </w:pPr>
      <w:bookmarkStart w:id="61" w:name="_Toc2952654"/>
      <w:r w:rsidRPr="00FE30EA">
        <w:t>Proposed by Presidents Working Group</w:t>
      </w:r>
      <w:bookmarkEnd w:id="61"/>
    </w:p>
    <w:p w14:paraId="51611BF8" w14:textId="77777777" w:rsidR="00726F37" w:rsidRPr="00FE30EA" w:rsidRDefault="00726F37" w:rsidP="00726F37"/>
    <w:p w14:paraId="157ACEE4" w14:textId="77777777" w:rsidR="00726F37" w:rsidRPr="00FE30EA" w:rsidRDefault="00726F37" w:rsidP="00726F37">
      <w:pPr>
        <w:pStyle w:val="Heading5"/>
      </w:pPr>
      <w:r w:rsidRPr="00FE30EA">
        <w:t>Congress Notes</w:t>
      </w:r>
    </w:p>
    <w:p w14:paraId="235FB37B" w14:textId="77777777" w:rsidR="00726F37" w:rsidRPr="00FE30EA" w:rsidRDefault="00726F37" w:rsidP="00726F37">
      <w:r w:rsidRPr="00FE30EA">
        <w:t>USI may wish to work alongside companies throughout the year based on shared interests or common goals. This can sometimes take the form of a partnership agreement between the employer and the USI which identifies their common interests and objectives. USI voted through UO5 USI Commercial Strategy last year, and this motion would add to that strategy.</w:t>
      </w:r>
    </w:p>
    <w:p w14:paraId="2975476F" w14:textId="77777777" w:rsidR="00726F37" w:rsidRPr="00FE30EA" w:rsidRDefault="00726F37" w:rsidP="00726F37">
      <w:pPr>
        <w:pStyle w:val="Heading5"/>
      </w:pPr>
      <w:r w:rsidRPr="00FE30EA">
        <w:t>Congress Further Notes</w:t>
      </w:r>
    </w:p>
    <w:p w14:paraId="13422752" w14:textId="77777777" w:rsidR="00726F37" w:rsidRPr="00FE30EA" w:rsidRDefault="00726F37" w:rsidP="00726F37">
      <w:r w:rsidRPr="00FE30EA">
        <w:t xml:space="preserve">USI has engaged increasingly with commercial organisations for sponsorship of USI events and support for venue hire, catering and materials. </w:t>
      </w:r>
    </w:p>
    <w:p w14:paraId="6BEB3EE4" w14:textId="77777777" w:rsidR="00726F37" w:rsidRPr="00FE30EA" w:rsidRDefault="00726F37" w:rsidP="00726F37">
      <w:pPr>
        <w:pStyle w:val="Heading5"/>
      </w:pPr>
      <w:r w:rsidRPr="00FE30EA">
        <w:t>Congress supports and encourages</w:t>
      </w:r>
    </w:p>
    <w:p w14:paraId="3AD8A352" w14:textId="77777777" w:rsidR="00726F37" w:rsidRPr="00FE30EA" w:rsidRDefault="00726F37" w:rsidP="00726F37">
      <w:r w:rsidRPr="00FE30EA">
        <w:t>USI in seeking sponsorship in order to reduce costs and add value to events for members.</w:t>
      </w:r>
    </w:p>
    <w:p w14:paraId="23FE493F" w14:textId="77777777" w:rsidR="00726F37" w:rsidRPr="00FE30EA" w:rsidRDefault="00726F37" w:rsidP="00726F37">
      <w:pPr>
        <w:pStyle w:val="Heading5"/>
      </w:pPr>
      <w:r w:rsidRPr="00FE30EA">
        <w:t>Congress Understands</w:t>
      </w:r>
    </w:p>
    <w:p w14:paraId="6D4CC229" w14:textId="77777777" w:rsidR="00726F37" w:rsidRPr="00FE30EA" w:rsidRDefault="00726F37" w:rsidP="00726F37">
      <w:r w:rsidRPr="00FE30EA">
        <w:t>That the ability to seek out and secure sponsorship offers varies depending on the project involved and the financial benefit offered and is regularly time sensitive.</w:t>
      </w:r>
    </w:p>
    <w:p w14:paraId="34C19BA7" w14:textId="77777777" w:rsidR="00726F37" w:rsidRPr="00FE30EA" w:rsidRDefault="00726F37" w:rsidP="00726F37">
      <w:pPr>
        <w:pStyle w:val="Heading5"/>
      </w:pPr>
      <w:r w:rsidRPr="00FE30EA">
        <w:t>Congress mandates</w:t>
      </w:r>
    </w:p>
    <w:p w14:paraId="027D19C8" w14:textId="77777777" w:rsidR="00726F37" w:rsidRPr="00FE30EA" w:rsidRDefault="00726F37" w:rsidP="00726F37">
      <w:r w:rsidRPr="00FE30EA">
        <w:t>The USI President to engage and notify SU Presidents on potential sponsorship agreements, in order to make note of any concerns which may be raised based on previous experiences with such organisations/companies with member organisations of USI. If any conflicts arise with entering into particular sponsorship arrangements, this can be dealt with by USI early in the process.</w:t>
      </w:r>
    </w:p>
    <w:p w14:paraId="1452C568" w14:textId="77777777" w:rsidR="00726F37" w:rsidRPr="00FE30EA" w:rsidRDefault="00726F37" w:rsidP="00726F37">
      <w:pPr>
        <w:pStyle w:val="Heading5"/>
      </w:pPr>
      <w:r w:rsidRPr="00FE30EA">
        <w:t>Congress further mandates</w:t>
      </w:r>
    </w:p>
    <w:p w14:paraId="466BDFA7" w14:textId="77777777" w:rsidR="00726F37" w:rsidRPr="00FE30EA" w:rsidRDefault="00726F37" w:rsidP="00726F37">
      <w:r w:rsidRPr="00FE30EA">
        <w:t>The USI President and VP Campaigns to create a policy regarding commercial partnerships, following consultation with MO sabbatical officers and USI Officerboard. This policy would cover how partnerships are sought out, agreed upon, and the length of time they are active for.</w:t>
      </w:r>
    </w:p>
    <w:p w14:paraId="336FF557" w14:textId="77777777" w:rsidR="00726F37" w:rsidRPr="00FE30EA" w:rsidRDefault="00726F37" w:rsidP="00726F37">
      <w:pPr>
        <w:spacing w:after="0" w:line="240" w:lineRule="auto"/>
        <w:rPr>
          <w:rFonts w:ascii="Times New Roman" w:eastAsia="Times New Roman" w:hAnsi="Times New Roman" w:cs="Times New Roman"/>
          <w:sz w:val="24"/>
          <w:szCs w:val="24"/>
          <w:lang w:eastAsia="en-IE"/>
        </w:rPr>
      </w:pPr>
    </w:p>
    <w:p w14:paraId="6923E51E" w14:textId="0036D5B5" w:rsidR="00726F37" w:rsidRPr="00FE30EA" w:rsidRDefault="00726F37" w:rsidP="00726F37">
      <w:pPr>
        <w:pStyle w:val="Heading3"/>
        <w:rPr>
          <w:rFonts w:eastAsia="Times New Roman"/>
          <w:lang w:eastAsia="en-IE"/>
        </w:rPr>
      </w:pPr>
      <w:bookmarkStart w:id="62" w:name="_Toc2952655"/>
      <w:r w:rsidRPr="00FE30EA">
        <w:rPr>
          <w:rFonts w:eastAsia="Times New Roman"/>
          <w:lang w:eastAsia="en-IE"/>
        </w:rPr>
        <w:t>UO 19 – 5</w:t>
      </w:r>
      <w:r w:rsidRPr="00FE30EA">
        <w:rPr>
          <w:rFonts w:eastAsia="Times New Roman"/>
          <w:lang w:eastAsia="en-IE"/>
        </w:rPr>
        <w:tab/>
        <w:t>Strategic Review of USI</w:t>
      </w:r>
      <w:bookmarkEnd w:id="62"/>
    </w:p>
    <w:p w14:paraId="211999ED" w14:textId="77777777" w:rsidR="00726F37" w:rsidRPr="00FE30EA" w:rsidRDefault="00726F37" w:rsidP="00726F37">
      <w:pPr>
        <w:pStyle w:val="Heading4"/>
        <w:rPr>
          <w:rFonts w:ascii="Times New Roman" w:eastAsia="Times New Roman" w:hAnsi="Times New Roman" w:cs="Times New Roman"/>
          <w:sz w:val="24"/>
          <w:szCs w:val="24"/>
          <w:lang w:eastAsia="en-IE"/>
        </w:rPr>
      </w:pPr>
      <w:bookmarkStart w:id="63" w:name="_Toc2952656"/>
      <w:r w:rsidRPr="00FE30EA">
        <w:rPr>
          <w:rFonts w:eastAsia="Times New Roman"/>
          <w:lang w:eastAsia="en-IE"/>
        </w:rPr>
        <w:t>Proposed By Dublin IT SU</w:t>
      </w:r>
      <w:bookmarkEnd w:id="63"/>
    </w:p>
    <w:p w14:paraId="6E32CD65" w14:textId="77777777" w:rsidR="00726F37" w:rsidRPr="00FE30EA" w:rsidRDefault="00726F37" w:rsidP="00726F37">
      <w:pPr>
        <w:spacing w:after="0" w:line="240" w:lineRule="auto"/>
        <w:rPr>
          <w:rFonts w:ascii="Times New Roman" w:eastAsia="Times New Roman" w:hAnsi="Times New Roman" w:cs="Times New Roman"/>
          <w:sz w:val="24"/>
          <w:szCs w:val="24"/>
          <w:lang w:eastAsia="en-IE"/>
        </w:rPr>
      </w:pPr>
    </w:p>
    <w:p w14:paraId="2DFE93A7" w14:textId="77777777" w:rsidR="00726F37" w:rsidRPr="00FE30EA" w:rsidRDefault="00726F37" w:rsidP="00726F37">
      <w:pPr>
        <w:pStyle w:val="Heading5"/>
        <w:rPr>
          <w:rFonts w:ascii="Times New Roman" w:eastAsia="Times New Roman" w:hAnsi="Times New Roman" w:cs="Times New Roman"/>
          <w:sz w:val="24"/>
          <w:szCs w:val="24"/>
          <w:lang w:eastAsia="en-IE"/>
        </w:rPr>
      </w:pPr>
      <w:r w:rsidRPr="00FE30EA">
        <w:rPr>
          <w:rFonts w:eastAsia="Times New Roman"/>
          <w:lang w:eastAsia="en-IE"/>
        </w:rPr>
        <w:t>Congress Notes:</w:t>
      </w:r>
    </w:p>
    <w:p w14:paraId="1A73402B" w14:textId="77777777" w:rsidR="00726F37" w:rsidRPr="00FE30EA" w:rsidRDefault="00726F37" w:rsidP="00726F37">
      <w:pPr>
        <w:rPr>
          <w:rFonts w:ascii="Times New Roman" w:hAnsi="Times New Roman" w:cs="Times New Roman"/>
          <w:sz w:val="24"/>
          <w:szCs w:val="24"/>
          <w:lang w:eastAsia="en-IE"/>
        </w:rPr>
      </w:pPr>
      <w:r w:rsidRPr="00FE30EA">
        <w:rPr>
          <w:lang w:eastAsia="en-IE"/>
        </w:rPr>
        <w:t>USI has not undertaken a strategic review of the organisation since 1999. In 2015, USI adopted a Union Development Strategy 2015 - 2020, which outlines a vision and strategy for developing not only Students’ Unions but also USI as an organisation. This has yet to be fully implemented.</w:t>
      </w:r>
    </w:p>
    <w:p w14:paraId="52716492" w14:textId="77777777" w:rsidR="00726F37" w:rsidRPr="00FE30EA" w:rsidRDefault="00726F37" w:rsidP="00726F37">
      <w:pPr>
        <w:spacing w:after="0" w:line="240" w:lineRule="auto"/>
        <w:rPr>
          <w:rFonts w:ascii="Times New Roman" w:eastAsia="Times New Roman" w:hAnsi="Times New Roman" w:cs="Times New Roman"/>
          <w:sz w:val="24"/>
          <w:szCs w:val="24"/>
          <w:lang w:eastAsia="en-IE"/>
        </w:rPr>
      </w:pPr>
    </w:p>
    <w:p w14:paraId="632C22A8" w14:textId="77777777" w:rsidR="00726F37" w:rsidRPr="00FE30EA" w:rsidRDefault="00726F37" w:rsidP="00726F37">
      <w:pPr>
        <w:pStyle w:val="Heading5"/>
        <w:rPr>
          <w:rFonts w:ascii="Times New Roman" w:eastAsia="Times New Roman" w:hAnsi="Times New Roman" w:cs="Times New Roman"/>
          <w:sz w:val="24"/>
          <w:szCs w:val="24"/>
          <w:lang w:eastAsia="en-IE"/>
        </w:rPr>
      </w:pPr>
      <w:r w:rsidRPr="00FE30EA">
        <w:rPr>
          <w:rFonts w:eastAsia="Times New Roman"/>
          <w:lang w:eastAsia="en-IE"/>
        </w:rPr>
        <w:t>Congress Notes with Concern:</w:t>
      </w:r>
    </w:p>
    <w:p w14:paraId="2F3A7D45" w14:textId="77777777" w:rsidR="00726F37" w:rsidRPr="00FE30EA" w:rsidRDefault="00726F37" w:rsidP="00726F37">
      <w:pPr>
        <w:rPr>
          <w:rFonts w:ascii="Times New Roman" w:hAnsi="Times New Roman" w:cs="Times New Roman"/>
          <w:sz w:val="24"/>
          <w:szCs w:val="24"/>
          <w:lang w:eastAsia="en-IE"/>
        </w:rPr>
      </w:pPr>
      <w:r w:rsidRPr="00FE30EA">
        <w:rPr>
          <w:lang w:eastAsia="en-IE"/>
        </w:rPr>
        <w:t>That USI is not performing to its fullest potential and is becoming an organisation in desperate need of reform. Member Organisations continue to be frustrated at the lack of support from USI and question the value of being a member.</w:t>
      </w:r>
    </w:p>
    <w:p w14:paraId="71E48BAB" w14:textId="77777777" w:rsidR="00726F37" w:rsidRPr="00FE30EA" w:rsidRDefault="00726F37" w:rsidP="00726F37">
      <w:pPr>
        <w:spacing w:after="0" w:line="240" w:lineRule="auto"/>
        <w:rPr>
          <w:rFonts w:ascii="Times New Roman" w:eastAsia="Times New Roman" w:hAnsi="Times New Roman" w:cs="Times New Roman"/>
          <w:sz w:val="24"/>
          <w:szCs w:val="24"/>
          <w:lang w:eastAsia="en-IE"/>
        </w:rPr>
      </w:pPr>
    </w:p>
    <w:p w14:paraId="67CF0386" w14:textId="77777777" w:rsidR="00726F37" w:rsidRPr="00FE30EA" w:rsidRDefault="00726F37" w:rsidP="00726F37">
      <w:pPr>
        <w:pStyle w:val="Heading5"/>
        <w:rPr>
          <w:rFonts w:ascii="Times New Roman" w:eastAsia="Times New Roman" w:hAnsi="Times New Roman" w:cs="Times New Roman"/>
          <w:sz w:val="24"/>
          <w:szCs w:val="24"/>
          <w:lang w:eastAsia="en-IE"/>
        </w:rPr>
      </w:pPr>
      <w:r w:rsidRPr="00FE30EA">
        <w:rPr>
          <w:rFonts w:eastAsia="Times New Roman"/>
          <w:lang w:eastAsia="en-IE"/>
        </w:rPr>
        <w:t>Congress Mandates:</w:t>
      </w:r>
    </w:p>
    <w:p w14:paraId="0BC714CF" w14:textId="77777777" w:rsidR="00726F37" w:rsidRPr="00FE30EA" w:rsidRDefault="00726F37" w:rsidP="00726F37">
      <w:pPr>
        <w:rPr>
          <w:rFonts w:ascii="Times New Roman" w:hAnsi="Times New Roman" w:cs="Times New Roman"/>
          <w:sz w:val="24"/>
          <w:szCs w:val="24"/>
          <w:lang w:eastAsia="en-IE"/>
        </w:rPr>
      </w:pPr>
      <w:r w:rsidRPr="00FE30EA">
        <w:rPr>
          <w:lang w:eastAsia="en-IE"/>
        </w:rPr>
        <w:t>The USI President to carry out a robust strategic review of USI including, but not limited to, areas of governance, finance, democracy, political lobbying and campaigns. The review should be undertaken by an external consultant and must take into account the opinions and concerns of all current Member Organisations, as well as potential candidate Member Organisations where possible.</w:t>
      </w:r>
    </w:p>
    <w:p w14:paraId="6F75F69A" w14:textId="77777777" w:rsidR="00726F37" w:rsidRPr="00FE30EA" w:rsidRDefault="00726F37" w:rsidP="00726F37">
      <w:pPr>
        <w:spacing w:after="0" w:line="240" w:lineRule="auto"/>
        <w:rPr>
          <w:rFonts w:ascii="Times New Roman" w:eastAsia="Times New Roman" w:hAnsi="Times New Roman" w:cs="Times New Roman"/>
          <w:sz w:val="24"/>
          <w:szCs w:val="24"/>
          <w:lang w:eastAsia="en-IE"/>
        </w:rPr>
      </w:pPr>
    </w:p>
    <w:p w14:paraId="1B8274FF" w14:textId="77777777" w:rsidR="00726F37" w:rsidRPr="00FE30EA" w:rsidRDefault="00726F37" w:rsidP="00726F37">
      <w:pPr>
        <w:pStyle w:val="Heading5"/>
        <w:rPr>
          <w:rFonts w:ascii="Times New Roman" w:eastAsia="Times New Roman" w:hAnsi="Times New Roman" w:cs="Times New Roman"/>
          <w:sz w:val="24"/>
          <w:szCs w:val="24"/>
          <w:lang w:eastAsia="en-IE"/>
        </w:rPr>
      </w:pPr>
      <w:r w:rsidRPr="00FE30EA">
        <w:rPr>
          <w:rFonts w:eastAsia="Times New Roman"/>
          <w:lang w:eastAsia="en-IE"/>
        </w:rPr>
        <w:t>Congress further Mandates:</w:t>
      </w:r>
    </w:p>
    <w:p w14:paraId="76CF28A2" w14:textId="77777777" w:rsidR="00726F37" w:rsidRPr="00FE30EA" w:rsidRDefault="00726F37" w:rsidP="00726F37">
      <w:pPr>
        <w:rPr>
          <w:rFonts w:ascii="Times New Roman" w:hAnsi="Times New Roman" w:cs="Times New Roman"/>
          <w:sz w:val="24"/>
          <w:szCs w:val="24"/>
          <w:lang w:eastAsia="en-IE"/>
        </w:rPr>
      </w:pPr>
      <w:r w:rsidRPr="00FE30EA">
        <w:rPr>
          <w:lang w:eastAsia="en-IE"/>
        </w:rPr>
        <w:t>That the USI President ensures that the strategic review considers the 2018 motion on USI Commercial Strategy. (2018 UO5) The review should provide a report to the December National Council in 2019 with a list of recommendations in which USI must adopt no later than July 2020.</w:t>
      </w:r>
    </w:p>
    <w:p w14:paraId="420D6A34" w14:textId="77777777" w:rsidR="00726F37" w:rsidRPr="00FE30EA" w:rsidRDefault="00726F37" w:rsidP="00726F37"/>
    <w:p w14:paraId="5A76A574" w14:textId="712DE420" w:rsidR="001A10D0" w:rsidRPr="00FE30EA" w:rsidRDefault="00617715" w:rsidP="00617715">
      <w:pPr>
        <w:pStyle w:val="Heading3"/>
      </w:pPr>
      <w:bookmarkStart w:id="64" w:name="_Toc2952657"/>
      <w:r w:rsidRPr="00FE30EA">
        <w:t xml:space="preserve">UO 19 </w:t>
      </w:r>
      <w:r w:rsidR="00B16A18" w:rsidRPr="00FE30EA">
        <w:t xml:space="preserve">- </w:t>
      </w:r>
      <w:r w:rsidR="00726F37" w:rsidRPr="00FE30EA">
        <w:t>6</w:t>
      </w:r>
      <w:r w:rsidRPr="00FE30EA">
        <w:t xml:space="preserve"> </w:t>
      </w:r>
      <w:r w:rsidRPr="00FE30EA">
        <w:tab/>
      </w:r>
      <w:r w:rsidR="001A10D0" w:rsidRPr="00FE30EA">
        <w:t>USI in the North</w:t>
      </w:r>
      <w:bookmarkEnd w:id="64"/>
    </w:p>
    <w:p w14:paraId="14B62B42" w14:textId="77777777" w:rsidR="001A10D0" w:rsidRPr="00FE30EA" w:rsidRDefault="001A10D0" w:rsidP="00617715">
      <w:pPr>
        <w:pStyle w:val="Heading4"/>
      </w:pPr>
      <w:bookmarkStart w:id="65" w:name="_Toc2952658"/>
      <w:r w:rsidRPr="00FE30EA">
        <w:t xml:space="preserve">Proposed </w:t>
      </w:r>
      <w:r w:rsidR="001A6366" w:rsidRPr="00FE30EA">
        <w:t xml:space="preserve">By </w:t>
      </w:r>
      <w:r w:rsidRPr="00FE30EA">
        <w:t xml:space="preserve">Ulster University Students’ Union </w:t>
      </w:r>
      <w:r w:rsidR="001A6366" w:rsidRPr="00FE30EA">
        <w:t>(</w:t>
      </w:r>
      <w:r w:rsidRPr="00FE30EA">
        <w:t>UUSU</w:t>
      </w:r>
      <w:r w:rsidR="001A6366" w:rsidRPr="00FE30EA">
        <w:t>)</w:t>
      </w:r>
      <w:bookmarkEnd w:id="65"/>
    </w:p>
    <w:p w14:paraId="2BA64DD5" w14:textId="77777777" w:rsidR="001A10D0" w:rsidRPr="00FE30EA" w:rsidRDefault="001A10D0" w:rsidP="00617715">
      <w:pPr>
        <w:pStyle w:val="Heading5"/>
      </w:pPr>
      <w:r w:rsidRPr="00FE30EA">
        <w:t>Congress Notes:</w:t>
      </w:r>
    </w:p>
    <w:p w14:paraId="2604A977" w14:textId="77777777" w:rsidR="001A10D0" w:rsidRPr="00FE30EA" w:rsidRDefault="001A10D0" w:rsidP="002C57FC">
      <w:r w:rsidRPr="00FE30EA">
        <w:t>The long-established trilateral agreement which entitles students, studying in Northern Ireland to be represented by NUS UK and USI, through its’ principal representative body NUS-USI, with the former acting as managing partner for NUS-USI.</w:t>
      </w:r>
    </w:p>
    <w:p w14:paraId="1BE5FFD7" w14:textId="77777777" w:rsidR="001A10D0" w:rsidRPr="00FE30EA" w:rsidRDefault="001A10D0" w:rsidP="002C57FC">
      <w:r w:rsidRPr="00FE30EA">
        <w:t>An estimated 200,000 of USI’s 374,000 members are NUS-USI members of which approximately 160,000 come from FE colleges. The Further Education &amp; Training Strategy, passed by Congress in 2018 sets out a direction of how USI ought to interact with FE members in the North.</w:t>
      </w:r>
    </w:p>
    <w:p w14:paraId="6194AB21" w14:textId="77777777" w:rsidR="001A10D0" w:rsidRPr="00FE30EA" w:rsidRDefault="001A10D0" w:rsidP="002C57FC">
      <w:r w:rsidRPr="00FE30EA">
        <w:t>Despite this, there is a lack of consistency in how USI engages NUS-USI members in its’ work with FE members rarely being included in USI campaigns.</w:t>
      </w:r>
    </w:p>
    <w:p w14:paraId="1F75EA88" w14:textId="77777777" w:rsidR="001A10D0" w:rsidRPr="00FE30EA" w:rsidRDefault="001A10D0" w:rsidP="00617715">
      <w:pPr>
        <w:pStyle w:val="Heading5"/>
      </w:pPr>
      <w:r w:rsidRPr="00FE30EA">
        <w:t>Congress Further Notes:</w:t>
      </w:r>
    </w:p>
    <w:p w14:paraId="09B31935" w14:textId="77777777" w:rsidR="001A10D0" w:rsidRPr="00FE30EA" w:rsidRDefault="001A10D0" w:rsidP="002C57FC">
      <w:r w:rsidRPr="00FE30EA">
        <w:t xml:space="preserve">Recent changes to NUS UK’s operations have resulted in a reduction in staff support for NUS-USI, with representation now being provided by one full-time officer, supported by two full-time staff members. </w:t>
      </w:r>
    </w:p>
    <w:p w14:paraId="36DAC9C4" w14:textId="77777777" w:rsidR="001A10D0" w:rsidRPr="00FE30EA" w:rsidRDefault="001A10D0" w:rsidP="00617715">
      <w:pPr>
        <w:pStyle w:val="Heading5"/>
      </w:pPr>
      <w:r w:rsidRPr="00FE30EA">
        <w:t>Congress Believes:</w:t>
      </w:r>
    </w:p>
    <w:p w14:paraId="027B30EF" w14:textId="77777777" w:rsidR="001A10D0" w:rsidRPr="00FE30EA" w:rsidRDefault="001A10D0" w:rsidP="002C57FC">
      <w:r w:rsidRPr="00FE30EA">
        <w:t>The reduced staff support puts significant strain on the NUS-USI President’s capacity to represent and campaign on behalf of their 200,000 members in the North.</w:t>
      </w:r>
    </w:p>
    <w:p w14:paraId="4B10F44D" w14:textId="77777777" w:rsidR="001A10D0" w:rsidRPr="00FE30EA" w:rsidRDefault="001A10D0" w:rsidP="002C57FC">
      <w:r w:rsidRPr="00FE30EA">
        <w:t>In light of this, it is imperative for USI to recognize its’ role in supporting the interests of its’ NI members.</w:t>
      </w:r>
    </w:p>
    <w:p w14:paraId="6478FFA5" w14:textId="77777777" w:rsidR="001A10D0" w:rsidRPr="00FE30EA" w:rsidRDefault="001A10D0" w:rsidP="00617715">
      <w:pPr>
        <w:pStyle w:val="Heading5"/>
      </w:pPr>
      <w:r w:rsidRPr="00FE30EA">
        <w:t>Congress Mandates:</w:t>
      </w:r>
    </w:p>
    <w:p w14:paraId="10F44D56" w14:textId="40BB72AD" w:rsidR="001A10D0" w:rsidRPr="00FE30EA" w:rsidRDefault="001A10D0" w:rsidP="002C57FC">
      <w:r w:rsidRPr="00FE30EA">
        <w:t>USI</w:t>
      </w:r>
      <w:r w:rsidR="00C039AB" w:rsidRPr="00FE30EA">
        <w:t xml:space="preserve"> Officer Board</w:t>
      </w:r>
      <w:r w:rsidRPr="00FE30EA">
        <w:t xml:space="preserve"> to </w:t>
      </w:r>
      <w:r w:rsidR="00C039AB" w:rsidRPr="00FE30EA">
        <w:t xml:space="preserve">consult </w:t>
      </w:r>
      <w:r w:rsidRPr="00FE30EA">
        <w:t>with NUS-USI to further extend its’ engagement with members in the North, with each portfolio officer aiming to incorporate NUS-USI and its’ members in at least one relevant campaign per year.</w:t>
      </w:r>
    </w:p>
    <w:p w14:paraId="0747A168" w14:textId="77777777" w:rsidR="001A10D0" w:rsidRPr="00FE30EA" w:rsidRDefault="001A10D0" w:rsidP="002C57FC">
      <w:r w:rsidRPr="00FE30EA">
        <w:t>USI Portfolio officers to work collaboratively with the NUS-USI President and their counterpart members of the NUS-USI REC (Regional Executive Committee), where applicable, to support campaigns and events being run by NUS-USI.</w:t>
      </w:r>
    </w:p>
    <w:p w14:paraId="6207B8FE" w14:textId="5188951B" w:rsidR="001A10D0" w:rsidRPr="00FE30EA" w:rsidRDefault="001A10D0" w:rsidP="002C57FC">
      <w:r w:rsidRPr="00FE30EA">
        <w:t>USI</w:t>
      </w:r>
      <w:r w:rsidR="00C039AB" w:rsidRPr="00FE30EA">
        <w:t xml:space="preserve"> Officer Board</w:t>
      </w:r>
      <w:r w:rsidRPr="00FE30EA">
        <w:t xml:space="preserve"> to </w:t>
      </w:r>
      <w:r w:rsidR="00C039AB" w:rsidRPr="00FE30EA">
        <w:t xml:space="preserve">consult </w:t>
      </w:r>
      <w:r w:rsidRPr="00FE30EA">
        <w:t>with NUS-USI in extending its prominence within NI student affairs more generally.</w:t>
      </w:r>
    </w:p>
    <w:p w14:paraId="7FCCFDF4" w14:textId="77777777" w:rsidR="00C039AB" w:rsidRPr="00FE30EA" w:rsidRDefault="00C039AB" w:rsidP="002C57FC"/>
    <w:p w14:paraId="1EE3AB11" w14:textId="77777777" w:rsidR="00CB0CA2" w:rsidRPr="00FE30EA" w:rsidRDefault="00CB0CA2" w:rsidP="002C57FC">
      <w:pPr>
        <w:rPr>
          <w:lang w:eastAsia="en-IE"/>
        </w:rPr>
      </w:pPr>
    </w:p>
    <w:p w14:paraId="1F267608" w14:textId="77777777" w:rsidR="00CB0CA2" w:rsidRPr="00FE30EA" w:rsidRDefault="00CB0CA2" w:rsidP="002C57FC">
      <w:pPr>
        <w:rPr>
          <w:lang w:eastAsia="en-IE"/>
        </w:rPr>
      </w:pPr>
    </w:p>
    <w:p w14:paraId="218AD5FE" w14:textId="6C2A7BE7" w:rsidR="00C7579B" w:rsidRPr="00FE30EA" w:rsidRDefault="00F9184B" w:rsidP="002C57FC">
      <w:pPr>
        <w:pStyle w:val="Heading3"/>
        <w:rPr>
          <w:rFonts w:eastAsia="Times New Roman"/>
          <w:shd w:val="clear" w:color="auto" w:fill="FFFFFF"/>
          <w:lang w:eastAsia="en-IE"/>
        </w:rPr>
      </w:pPr>
      <w:bookmarkStart w:id="66" w:name="_Toc2952659"/>
      <w:r w:rsidRPr="00FE30EA">
        <w:rPr>
          <w:rFonts w:eastAsia="Times New Roman"/>
          <w:shd w:val="clear" w:color="auto" w:fill="FFFFFF"/>
          <w:lang w:eastAsia="en-IE"/>
        </w:rPr>
        <w:t xml:space="preserve">UO 19 – </w:t>
      </w:r>
      <w:r w:rsidR="00726F37" w:rsidRPr="00FE30EA">
        <w:rPr>
          <w:rFonts w:eastAsia="Times New Roman"/>
          <w:shd w:val="clear" w:color="auto" w:fill="FFFFFF"/>
          <w:lang w:eastAsia="en-IE"/>
        </w:rPr>
        <w:t>7</w:t>
      </w:r>
      <w:r w:rsidRPr="00FE30EA">
        <w:rPr>
          <w:rFonts w:eastAsia="Times New Roman"/>
          <w:shd w:val="clear" w:color="auto" w:fill="FFFFFF"/>
          <w:lang w:eastAsia="en-IE"/>
        </w:rPr>
        <w:tab/>
      </w:r>
      <w:r w:rsidR="00C7579B" w:rsidRPr="00FE30EA">
        <w:rPr>
          <w:rFonts w:eastAsia="Times New Roman"/>
          <w:shd w:val="clear" w:color="auto" w:fill="FFFFFF"/>
          <w:lang w:eastAsia="en-IE"/>
        </w:rPr>
        <w:t>Regional Officers</w:t>
      </w:r>
      <w:bookmarkEnd w:id="66"/>
      <w:r w:rsidR="00C7579B" w:rsidRPr="00FE30EA">
        <w:rPr>
          <w:rFonts w:eastAsia="Times New Roman"/>
          <w:shd w:val="clear" w:color="auto" w:fill="FFFFFF"/>
          <w:lang w:eastAsia="en-IE"/>
        </w:rPr>
        <w:t xml:space="preserve"> </w:t>
      </w:r>
    </w:p>
    <w:p w14:paraId="664036E1" w14:textId="77777777" w:rsidR="00C7579B" w:rsidRPr="00FE30EA" w:rsidRDefault="002C57FC" w:rsidP="002C57FC">
      <w:pPr>
        <w:pStyle w:val="Heading4"/>
        <w:rPr>
          <w:rFonts w:ascii="Times New Roman" w:eastAsia="Times New Roman" w:hAnsi="Times New Roman"/>
          <w:sz w:val="24"/>
          <w:szCs w:val="24"/>
          <w:lang w:eastAsia="en-IE"/>
        </w:rPr>
      </w:pPr>
      <w:bookmarkStart w:id="67" w:name="_Toc2952660"/>
      <w:r w:rsidRPr="00FE30EA">
        <w:rPr>
          <w:shd w:val="clear" w:color="auto" w:fill="FFFFFF"/>
          <w:lang w:eastAsia="en-IE"/>
        </w:rPr>
        <w:t xml:space="preserve">Proposed </w:t>
      </w:r>
      <w:r w:rsidR="001A6366" w:rsidRPr="00FE30EA">
        <w:rPr>
          <w:shd w:val="clear" w:color="auto" w:fill="FFFFFF"/>
          <w:lang w:eastAsia="en-IE"/>
        </w:rPr>
        <w:t xml:space="preserve">By </w:t>
      </w:r>
      <w:r w:rsidR="00321C38" w:rsidRPr="00FE30EA">
        <w:rPr>
          <w:rFonts w:eastAsia="Times New Roman"/>
          <w:shd w:val="clear" w:color="auto" w:fill="FFFFFF"/>
          <w:lang w:eastAsia="en-IE"/>
        </w:rPr>
        <w:t>Athlone IT SU</w:t>
      </w:r>
      <w:bookmarkEnd w:id="67"/>
    </w:p>
    <w:p w14:paraId="48864C20" w14:textId="77777777" w:rsidR="002C57FC" w:rsidRPr="00FE30EA" w:rsidRDefault="002C57FC" w:rsidP="008E6370">
      <w:pPr>
        <w:pStyle w:val="Heading5"/>
        <w:rPr>
          <w:shd w:val="clear" w:color="auto" w:fill="FFFFFF"/>
          <w:lang w:eastAsia="en-IE"/>
        </w:rPr>
      </w:pPr>
      <w:r w:rsidRPr="00FE30EA">
        <w:rPr>
          <w:shd w:val="clear" w:color="auto" w:fill="FFFFFF"/>
          <w:lang w:eastAsia="en-IE"/>
        </w:rPr>
        <w:t>Congress notes</w:t>
      </w:r>
    </w:p>
    <w:p w14:paraId="6323412A" w14:textId="77777777" w:rsidR="00C7579B" w:rsidRPr="00FE30EA" w:rsidRDefault="00C7579B" w:rsidP="002C57FC">
      <w:pPr>
        <w:rPr>
          <w:rFonts w:ascii="Times New Roman" w:hAnsi="Times New Roman"/>
          <w:sz w:val="24"/>
          <w:szCs w:val="24"/>
          <w:lang w:eastAsia="en-IE"/>
        </w:rPr>
      </w:pPr>
      <w:r w:rsidRPr="00FE30EA">
        <w:rPr>
          <w:shd w:val="clear" w:color="auto" w:fill="FFFFFF"/>
          <w:lang w:eastAsia="en-IE"/>
        </w:rPr>
        <w:t>The benefit of having Regional Officers on campus.</w:t>
      </w:r>
    </w:p>
    <w:p w14:paraId="5A87C46B" w14:textId="77777777" w:rsidR="002C57FC" w:rsidRPr="00FE30EA" w:rsidRDefault="002C57FC" w:rsidP="008E6370">
      <w:pPr>
        <w:pStyle w:val="Heading5"/>
        <w:rPr>
          <w:shd w:val="clear" w:color="auto" w:fill="FFFFFF"/>
          <w:lang w:eastAsia="en-IE"/>
        </w:rPr>
      </w:pPr>
      <w:r w:rsidRPr="00FE30EA">
        <w:rPr>
          <w:shd w:val="clear" w:color="auto" w:fill="FFFFFF"/>
          <w:lang w:eastAsia="en-IE"/>
        </w:rPr>
        <w:t>Congress further notes</w:t>
      </w:r>
    </w:p>
    <w:p w14:paraId="258726BF" w14:textId="77777777" w:rsidR="00C7579B" w:rsidRPr="00FE30EA" w:rsidRDefault="00C7579B" w:rsidP="002C57FC">
      <w:pPr>
        <w:rPr>
          <w:rFonts w:ascii="Times New Roman" w:hAnsi="Times New Roman"/>
          <w:sz w:val="24"/>
          <w:szCs w:val="24"/>
          <w:lang w:eastAsia="en-IE"/>
        </w:rPr>
      </w:pPr>
      <w:r w:rsidRPr="00FE30EA">
        <w:rPr>
          <w:shd w:val="clear" w:color="auto" w:fill="FFFFFF"/>
          <w:lang w:eastAsia="en-IE"/>
        </w:rPr>
        <w:t>The experience and direction regional officers can give to local MOs is of great benefit.</w:t>
      </w:r>
    </w:p>
    <w:p w14:paraId="4CE63A1D" w14:textId="77777777" w:rsidR="002C57FC" w:rsidRPr="00FE30EA" w:rsidRDefault="002C57FC" w:rsidP="008E6370">
      <w:pPr>
        <w:pStyle w:val="Heading5"/>
        <w:rPr>
          <w:shd w:val="clear" w:color="auto" w:fill="FFFFFF"/>
          <w:lang w:eastAsia="en-IE"/>
        </w:rPr>
      </w:pPr>
      <w:r w:rsidRPr="00FE30EA">
        <w:rPr>
          <w:shd w:val="clear" w:color="auto" w:fill="FFFFFF"/>
          <w:lang w:eastAsia="en-IE"/>
        </w:rPr>
        <w:t>Congress mandates</w:t>
      </w:r>
    </w:p>
    <w:p w14:paraId="37504460" w14:textId="77777777" w:rsidR="00C7579B" w:rsidRPr="00FE30EA" w:rsidRDefault="00C7579B" w:rsidP="002C57FC">
      <w:pPr>
        <w:rPr>
          <w:rFonts w:ascii="Times New Roman" w:hAnsi="Times New Roman"/>
          <w:sz w:val="24"/>
          <w:szCs w:val="24"/>
          <w:lang w:eastAsia="en-IE"/>
        </w:rPr>
      </w:pPr>
      <w:r w:rsidRPr="00FE30EA">
        <w:rPr>
          <w:shd w:val="clear" w:color="auto" w:fill="FFFFFF"/>
          <w:lang w:eastAsia="en-IE"/>
        </w:rPr>
        <w:t>The Vice Presidents for the Regions to work with MOs before the beginning of the academic year to schedule at least four visits per semester.  </w:t>
      </w:r>
    </w:p>
    <w:p w14:paraId="1D5BE88D" w14:textId="77777777" w:rsidR="00CB0CA2" w:rsidRPr="00FE30EA" w:rsidRDefault="00CB0CA2" w:rsidP="002C57FC"/>
    <w:p w14:paraId="69F51C3F" w14:textId="1946AF41" w:rsidR="00C7579B" w:rsidRPr="00FE30EA" w:rsidRDefault="00F9184B" w:rsidP="002C57FC">
      <w:pPr>
        <w:pStyle w:val="Heading3"/>
        <w:rPr>
          <w:rFonts w:ascii="Times New Roman" w:eastAsia="Times New Roman" w:hAnsi="Times New Roman"/>
          <w:lang w:eastAsia="en-IE"/>
        </w:rPr>
      </w:pPr>
      <w:bookmarkStart w:id="68" w:name="_Toc2952661"/>
      <w:r w:rsidRPr="00FE30EA">
        <w:rPr>
          <w:rFonts w:eastAsia="Times New Roman"/>
          <w:shd w:val="clear" w:color="auto" w:fill="FFFFFF"/>
          <w:lang w:eastAsia="en-IE"/>
        </w:rPr>
        <w:t xml:space="preserve">UO 19 – </w:t>
      </w:r>
      <w:r w:rsidR="00726F37" w:rsidRPr="00FE30EA">
        <w:rPr>
          <w:rFonts w:eastAsia="Times New Roman"/>
          <w:shd w:val="clear" w:color="auto" w:fill="FFFFFF"/>
          <w:lang w:eastAsia="en-IE"/>
        </w:rPr>
        <w:t>8</w:t>
      </w:r>
      <w:r w:rsidRPr="00FE30EA">
        <w:rPr>
          <w:rFonts w:eastAsia="Times New Roman"/>
          <w:shd w:val="clear" w:color="auto" w:fill="FFFFFF"/>
          <w:lang w:eastAsia="en-IE"/>
        </w:rPr>
        <w:tab/>
      </w:r>
      <w:r w:rsidR="00C7579B" w:rsidRPr="00FE30EA">
        <w:rPr>
          <w:rFonts w:eastAsia="Times New Roman"/>
          <w:shd w:val="clear" w:color="auto" w:fill="FFFFFF"/>
          <w:lang w:eastAsia="en-IE"/>
        </w:rPr>
        <w:t>Media Training</w:t>
      </w:r>
      <w:bookmarkEnd w:id="68"/>
    </w:p>
    <w:p w14:paraId="7B499179" w14:textId="77777777" w:rsidR="00C7579B" w:rsidRPr="00FE30EA" w:rsidRDefault="002C57FC" w:rsidP="002C57FC">
      <w:pPr>
        <w:pStyle w:val="Heading4"/>
        <w:rPr>
          <w:rFonts w:eastAsia="Times New Roman"/>
          <w:lang w:eastAsia="en-IE"/>
        </w:rPr>
      </w:pPr>
      <w:bookmarkStart w:id="69" w:name="_Toc2952662"/>
      <w:r w:rsidRPr="00FE30EA">
        <w:rPr>
          <w:rFonts w:eastAsia="Times New Roman"/>
          <w:lang w:eastAsia="en-IE"/>
        </w:rPr>
        <w:t xml:space="preserve">Proposed </w:t>
      </w:r>
      <w:r w:rsidR="001A6366" w:rsidRPr="00FE30EA">
        <w:rPr>
          <w:rFonts w:eastAsia="Times New Roman"/>
          <w:lang w:eastAsia="en-IE"/>
        </w:rPr>
        <w:t xml:space="preserve">By </w:t>
      </w:r>
      <w:r w:rsidR="00321C38" w:rsidRPr="00FE30EA">
        <w:rPr>
          <w:rFonts w:eastAsia="Times New Roman"/>
          <w:lang w:eastAsia="en-IE"/>
        </w:rPr>
        <w:t>Athlone IT SU</w:t>
      </w:r>
      <w:bookmarkEnd w:id="69"/>
    </w:p>
    <w:p w14:paraId="505EC112" w14:textId="77777777" w:rsidR="002C57FC" w:rsidRPr="00FE30EA" w:rsidRDefault="002C57FC" w:rsidP="002C57FC">
      <w:pPr>
        <w:pStyle w:val="Heading5"/>
        <w:rPr>
          <w:shd w:val="clear" w:color="auto" w:fill="FFFFFF"/>
          <w:lang w:eastAsia="en-IE"/>
        </w:rPr>
      </w:pPr>
      <w:r w:rsidRPr="00FE30EA">
        <w:rPr>
          <w:shd w:val="clear" w:color="auto" w:fill="FFFFFF"/>
          <w:lang w:eastAsia="en-IE"/>
        </w:rPr>
        <w:t>Congress notes</w:t>
      </w:r>
    </w:p>
    <w:p w14:paraId="5E21C1F4" w14:textId="77777777" w:rsidR="00C7579B" w:rsidRPr="00FE30EA" w:rsidRDefault="00C7579B" w:rsidP="002C57FC">
      <w:pPr>
        <w:rPr>
          <w:rFonts w:ascii="Times New Roman" w:hAnsi="Times New Roman"/>
          <w:sz w:val="24"/>
          <w:szCs w:val="24"/>
          <w:lang w:eastAsia="en-IE"/>
        </w:rPr>
      </w:pPr>
      <w:r w:rsidRPr="00FE30EA">
        <w:rPr>
          <w:shd w:val="clear" w:color="auto" w:fill="FFFFFF"/>
          <w:lang w:eastAsia="en-IE"/>
        </w:rPr>
        <w:t>Students' Union officers are regularly sought for interviews with local and national media outlets.</w:t>
      </w:r>
    </w:p>
    <w:p w14:paraId="501A957E" w14:textId="77777777" w:rsidR="002C57FC" w:rsidRPr="00FE30EA" w:rsidRDefault="002C57FC" w:rsidP="002C57FC">
      <w:pPr>
        <w:pStyle w:val="Heading5"/>
        <w:rPr>
          <w:shd w:val="clear" w:color="auto" w:fill="FFFFFF"/>
          <w:lang w:eastAsia="en-IE"/>
        </w:rPr>
      </w:pPr>
      <w:r w:rsidRPr="00FE30EA">
        <w:rPr>
          <w:shd w:val="clear" w:color="auto" w:fill="FFFFFF"/>
          <w:lang w:eastAsia="en-IE"/>
        </w:rPr>
        <w:t>Congress further notes</w:t>
      </w:r>
    </w:p>
    <w:p w14:paraId="26E5D32C" w14:textId="77777777" w:rsidR="00C7579B" w:rsidRPr="00FE30EA" w:rsidRDefault="00C7579B" w:rsidP="002C57FC">
      <w:pPr>
        <w:rPr>
          <w:rFonts w:ascii="Times New Roman" w:hAnsi="Times New Roman"/>
          <w:sz w:val="24"/>
          <w:szCs w:val="24"/>
          <w:lang w:eastAsia="en-IE"/>
        </w:rPr>
      </w:pPr>
      <w:r w:rsidRPr="00FE30EA">
        <w:rPr>
          <w:shd w:val="clear" w:color="auto" w:fill="FFFFFF"/>
          <w:lang w:eastAsia="en-IE"/>
        </w:rPr>
        <w:t>That training for all sabbatical officers is expensive and that Students' Unions may have to subsidies such training.</w:t>
      </w:r>
    </w:p>
    <w:p w14:paraId="59E31500" w14:textId="77777777" w:rsidR="002C57FC" w:rsidRPr="00FE30EA" w:rsidRDefault="002C57FC" w:rsidP="002C57FC">
      <w:pPr>
        <w:pStyle w:val="Heading5"/>
        <w:rPr>
          <w:shd w:val="clear" w:color="auto" w:fill="FFFFFF"/>
          <w:lang w:eastAsia="en-IE"/>
        </w:rPr>
      </w:pPr>
      <w:r w:rsidRPr="00FE30EA">
        <w:rPr>
          <w:shd w:val="clear" w:color="auto" w:fill="FFFFFF"/>
          <w:lang w:eastAsia="en-IE"/>
        </w:rPr>
        <w:t>Congress mandates</w:t>
      </w:r>
    </w:p>
    <w:p w14:paraId="77A98EEB" w14:textId="77777777" w:rsidR="00C7579B" w:rsidRPr="00FE30EA" w:rsidRDefault="00C7579B" w:rsidP="002C57FC">
      <w:pPr>
        <w:rPr>
          <w:shd w:val="clear" w:color="auto" w:fill="FFFFFF"/>
          <w:lang w:eastAsia="en-IE"/>
        </w:rPr>
      </w:pPr>
      <w:r w:rsidRPr="00FE30EA">
        <w:rPr>
          <w:shd w:val="clear" w:color="auto" w:fill="FFFFFF"/>
          <w:lang w:eastAsia="en-IE"/>
        </w:rPr>
        <w:t>The VP for Campaigns to provide opportunities for Media Training to sabbatical officers who wish to avail of such.</w:t>
      </w:r>
    </w:p>
    <w:p w14:paraId="3EDCB91E" w14:textId="77777777" w:rsidR="00C7579B" w:rsidRPr="00FE30EA" w:rsidRDefault="00C7579B" w:rsidP="002C57FC">
      <w:pPr>
        <w:rPr>
          <w:shd w:val="clear" w:color="auto" w:fill="FFFFFF"/>
          <w:lang w:eastAsia="en-IE"/>
        </w:rPr>
      </w:pPr>
    </w:p>
    <w:p w14:paraId="67044346" w14:textId="77777777" w:rsidR="00752567" w:rsidRPr="00FE30EA" w:rsidRDefault="00752567" w:rsidP="002C57FC">
      <w:pPr>
        <w:rPr>
          <w:rFonts w:ascii="Times New Roman" w:hAnsi="Times New Roman"/>
          <w:sz w:val="24"/>
          <w:szCs w:val="24"/>
          <w:lang w:eastAsia="en-IE"/>
        </w:rPr>
      </w:pPr>
    </w:p>
    <w:p w14:paraId="2995CBF1" w14:textId="6111481E" w:rsidR="00752567" w:rsidRPr="00FE30EA" w:rsidRDefault="00F9184B" w:rsidP="002C57FC">
      <w:pPr>
        <w:pStyle w:val="Heading3"/>
        <w:rPr>
          <w:rFonts w:ascii="Times New Roman" w:eastAsia="Times New Roman" w:hAnsi="Times New Roman"/>
          <w:lang w:eastAsia="en-IE"/>
        </w:rPr>
      </w:pPr>
      <w:bookmarkStart w:id="70" w:name="_Toc2952663"/>
      <w:r w:rsidRPr="00FE30EA">
        <w:rPr>
          <w:rFonts w:eastAsia="Times New Roman"/>
          <w:lang w:eastAsia="en-IE"/>
        </w:rPr>
        <w:t xml:space="preserve">UO 19 – </w:t>
      </w:r>
      <w:r w:rsidR="00726F37" w:rsidRPr="00FE30EA">
        <w:rPr>
          <w:rFonts w:eastAsia="Times New Roman"/>
          <w:lang w:eastAsia="en-IE"/>
        </w:rPr>
        <w:t>9</w:t>
      </w:r>
      <w:r w:rsidRPr="00FE30EA">
        <w:rPr>
          <w:rFonts w:eastAsia="Times New Roman"/>
          <w:lang w:eastAsia="en-IE"/>
        </w:rPr>
        <w:tab/>
      </w:r>
      <w:r w:rsidR="00752567" w:rsidRPr="00FE30EA">
        <w:rPr>
          <w:rFonts w:eastAsia="Times New Roman"/>
          <w:lang w:eastAsia="en-IE"/>
        </w:rPr>
        <w:t>Progress Report on mandates</w:t>
      </w:r>
      <w:bookmarkEnd w:id="70"/>
    </w:p>
    <w:p w14:paraId="72BDAB86" w14:textId="77777777" w:rsidR="00752567" w:rsidRPr="00FE30EA" w:rsidRDefault="002C57FC" w:rsidP="002C57FC">
      <w:pPr>
        <w:pStyle w:val="Heading4"/>
        <w:rPr>
          <w:rFonts w:ascii="Times New Roman" w:eastAsia="Times New Roman" w:hAnsi="Times New Roman"/>
          <w:sz w:val="24"/>
          <w:szCs w:val="24"/>
          <w:lang w:eastAsia="en-IE"/>
        </w:rPr>
      </w:pPr>
      <w:bookmarkStart w:id="71" w:name="_Toc2952664"/>
      <w:r w:rsidRPr="00FE30EA">
        <w:rPr>
          <w:rFonts w:eastAsia="Times New Roman"/>
          <w:lang w:eastAsia="en-IE"/>
        </w:rPr>
        <w:t xml:space="preserve">Proposed </w:t>
      </w:r>
      <w:r w:rsidR="001A6366" w:rsidRPr="00FE30EA">
        <w:rPr>
          <w:rFonts w:eastAsia="Times New Roman"/>
          <w:lang w:eastAsia="en-IE"/>
        </w:rPr>
        <w:t xml:space="preserve">By </w:t>
      </w:r>
      <w:r w:rsidR="00321C38" w:rsidRPr="00FE30EA">
        <w:rPr>
          <w:rFonts w:eastAsia="Times New Roman"/>
          <w:lang w:eastAsia="en-IE"/>
        </w:rPr>
        <w:t>IT Tallaght SU</w:t>
      </w:r>
      <w:bookmarkEnd w:id="71"/>
    </w:p>
    <w:p w14:paraId="716A1EC0" w14:textId="77777777" w:rsidR="00752567" w:rsidRPr="00FE30EA" w:rsidRDefault="00752567" w:rsidP="002C57FC">
      <w:pPr>
        <w:pStyle w:val="Heading5"/>
        <w:rPr>
          <w:rFonts w:ascii="Times New Roman" w:eastAsia="Times New Roman" w:hAnsi="Times New Roman"/>
          <w:sz w:val="24"/>
          <w:szCs w:val="24"/>
          <w:lang w:eastAsia="en-IE"/>
        </w:rPr>
      </w:pPr>
      <w:r w:rsidRPr="00FE30EA">
        <w:rPr>
          <w:rFonts w:eastAsia="Times New Roman"/>
          <w:lang w:eastAsia="en-IE"/>
        </w:rPr>
        <w:t xml:space="preserve">Congress notes: </w:t>
      </w:r>
    </w:p>
    <w:p w14:paraId="0F2A9B52" w14:textId="77777777" w:rsidR="00752567" w:rsidRPr="00FE30EA" w:rsidRDefault="00752567" w:rsidP="002C57FC">
      <w:pPr>
        <w:rPr>
          <w:rFonts w:ascii="Times New Roman" w:hAnsi="Times New Roman"/>
          <w:sz w:val="24"/>
          <w:szCs w:val="24"/>
          <w:lang w:eastAsia="en-IE"/>
        </w:rPr>
      </w:pPr>
      <w:r w:rsidRPr="00FE30EA">
        <w:rPr>
          <w:lang w:eastAsia="en-IE"/>
        </w:rPr>
        <w:t xml:space="preserve">USI officer board has been mandated to take on a large number of motions. It is not realistic to complete all of these mandates in one year. </w:t>
      </w:r>
    </w:p>
    <w:p w14:paraId="70955E18" w14:textId="77777777" w:rsidR="00752567" w:rsidRPr="00FE30EA" w:rsidRDefault="00752567" w:rsidP="002C57FC">
      <w:pPr>
        <w:pStyle w:val="Heading5"/>
        <w:rPr>
          <w:rFonts w:ascii="Times New Roman" w:eastAsia="Times New Roman" w:hAnsi="Times New Roman"/>
          <w:sz w:val="24"/>
          <w:szCs w:val="24"/>
          <w:lang w:eastAsia="en-IE"/>
        </w:rPr>
      </w:pPr>
      <w:r w:rsidRPr="00FE30EA">
        <w:rPr>
          <w:rFonts w:eastAsia="Times New Roman"/>
          <w:lang w:eastAsia="en-IE"/>
        </w:rPr>
        <w:t xml:space="preserve">Congress recognizes: </w:t>
      </w:r>
    </w:p>
    <w:p w14:paraId="2D47BF99" w14:textId="77777777" w:rsidR="00752567" w:rsidRPr="00FE30EA" w:rsidRDefault="00752567" w:rsidP="002C57FC">
      <w:pPr>
        <w:rPr>
          <w:rFonts w:ascii="Times New Roman" w:hAnsi="Times New Roman"/>
          <w:sz w:val="24"/>
          <w:szCs w:val="24"/>
          <w:lang w:eastAsia="en-IE"/>
        </w:rPr>
      </w:pPr>
      <w:r w:rsidRPr="00FE30EA">
        <w:rPr>
          <w:lang w:eastAsia="en-IE"/>
        </w:rPr>
        <w:t xml:space="preserve">The hard work being put in my officer board to complete a large amount of motions. </w:t>
      </w:r>
    </w:p>
    <w:p w14:paraId="348E143E" w14:textId="77777777" w:rsidR="00752567" w:rsidRPr="00FE30EA" w:rsidRDefault="00752567" w:rsidP="002C57FC">
      <w:pPr>
        <w:pStyle w:val="Heading5"/>
        <w:rPr>
          <w:rFonts w:ascii="Times New Roman" w:eastAsia="Times New Roman" w:hAnsi="Times New Roman"/>
          <w:sz w:val="24"/>
          <w:szCs w:val="24"/>
          <w:lang w:eastAsia="en-IE"/>
        </w:rPr>
      </w:pPr>
      <w:r w:rsidRPr="00FE30EA">
        <w:rPr>
          <w:rFonts w:eastAsia="Times New Roman"/>
          <w:lang w:eastAsia="en-IE"/>
        </w:rPr>
        <w:t>Congress regrets:</w:t>
      </w:r>
    </w:p>
    <w:p w14:paraId="49AB6930" w14:textId="77777777" w:rsidR="00752567" w:rsidRPr="00FE30EA" w:rsidRDefault="00752567" w:rsidP="002C57FC">
      <w:pPr>
        <w:rPr>
          <w:rFonts w:ascii="Times New Roman" w:hAnsi="Times New Roman"/>
          <w:sz w:val="24"/>
          <w:szCs w:val="24"/>
          <w:lang w:eastAsia="en-IE"/>
        </w:rPr>
      </w:pPr>
      <w:r w:rsidRPr="00FE30EA">
        <w:rPr>
          <w:lang w:eastAsia="en-IE"/>
        </w:rPr>
        <w:t xml:space="preserve">There is no transparent indicator of how far along these mandates have gotten. </w:t>
      </w:r>
    </w:p>
    <w:p w14:paraId="4FEF2809" w14:textId="77777777" w:rsidR="00752567" w:rsidRPr="00FE30EA" w:rsidRDefault="00752567" w:rsidP="002C57FC">
      <w:pPr>
        <w:pStyle w:val="Heading5"/>
        <w:rPr>
          <w:rFonts w:ascii="Times New Roman" w:eastAsia="Times New Roman" w:hAnsi="Times New Roman"/>
          <w:sz w:val="24"/>
          <w:szCs w:val="24"/>
          <w:lang w:eastAsia="en-IE"/>
        </w:rPr>
      </w:pPr>
      <w:r w:rsidRPr="00FE30EA">
        <w:rPr>
          <w:rFonts w:eastAsia="Times New Roman"/>
          <w:lang w:eastAsia="en-IE"/>
        </w:rPr>
        <w:t>Congress mandates:</w:t>
      </w:r>
    </w:p>
    <w:p w14:paraId="24DFB3B1" w14:textId="77777777" w:rsidR="00752567" w:rsidRPr="00FE30EA" w:rsidRDefault="00752567" w:rsidP="002C57FC">
      <w:pPr>
        <w:rPr>
          <w:rFonts w:ascii="Times New Roman" w:hAnsi="Times New Roman"/>
          <w:sz w:val="24"/>
          <w:szCs w:val="24"/>
          <w:lang w:eastAsia="en-IE"/>
        </w:rPr>
      </w:pPr>
      <w:r w:rsidRPr="00FE30EA">
        <w:rPr>
          <w:lang w:eastAsia="en-IE"/>
        </w:rPr>
        <w:t xml:space="preserve">All officer board to produce a progression report in their officer report of the development of these mandates at each National Council. </w:t>
      </w:r>
    </w:p>
    <w:p w14:paraId="34FD5FA6" w14:textId="77777777" w:rsidR="00C7579B" w:rsidRPr="00FE30EA" w:rsidRDefault="00C7579B" w:rsidP="002C57FC">
      <w:pPr>
        <w:rPr>
          <w:shd w:val="clear" w:color="auto" w:fill="FFFFFF"/>
          <w:lang w:eastAsia="en-IE"/>
        </w:rPr>
      </w:pPr>
    </w:p>
    <w:p w14:paraId="774B2EAE" w14:textId="77777777" w:rsidR="00C7579B" w:rsidRPr="00FE30EA" w:rsidRDefault="00C7579B" w:rsidP="002C57FC">
      <w:pPr>
        <w:rPr>
          <w:shd w:val="clear" w:color="auto" w:fill="FFFFFF"/>
          <w:lang w:eastAsia="en-IE"/>
        </w:rPr>
      </w:pPr>
    </w:p>
    <w:p w14:paraId="0C0F8144" w14:textId="77777777" w:rsidR="007A6746" w:rsidRPr="00FE30EA" w:rsidRDefault="007A6746" w:rsidP="002C57FC">
      <w:pPr>
        <w:rPr>
          <w:rFonts w:ascii="Times New Roman" w:hAnsi="Times New Roman"/>
          <w:sz w:val="24"/>
          <w:szCs w:val="24"/>
          <w:lang w:eastAsia="en-IE"/>
        </w:rPr>
      </w:pPr>
    </w:p>
    <w:p w14:paraId="49DED1D0" w14:textId="0BC260F1" w:rsidR="00B23509" w:rsidRPr="00FE30EA" w:rsidRDefault="00BE5478" w:rsidP="00BE5478">
      <w:pPr>
        <w:pStyle w:val="Heading3"/>
        <w:rPr>
          <w:rFonts w:eastAsia="Times New Roman"/>
          <w:lang w:eastAsia="en-IE"/>
        </w:rPr>
      </w:pPr>
      <w:bookmarkStart w:id="72" w:name="_Toc2952665"/>
      <w:r w:rsidRPr="00FE30EA">
        <w:rPr>
          <w:rFonts w:eastAsia="Times New Roman"/>
          <w:lang w:eastAsia="en-IE"/>
        </w:rPr>
        <w:t xml:space="preserve">UO 19 – </w:t>
      </w:r>
      <w:r w:rsidR="00726F37" w:rsidRPr="00FE30EA">
        <w:rPr>
          <w:rFonts w:eastAsia="Times New Roman"/>
          <w:lang w:eastAsia="en-IE"/>
        </w:rPr>
        <w:t>10</w:t>
      </w:r>
      <w:r w:rsidRPr="00FE30EA">
        <w:rPr>
          <w:rFonts w:eastAsia="Times New Roman"/>
          <w:lang w:eastAsia="en-IE"/>
        </w:rPr>
        <w:tab/>
      </w:r>
      <w:r w:rsidR="00B23509" w:rsidRPr="00FE30EA">
        <w:rPr>
          <w:rFonts w:eastAsia="Times New Roman"/>
          <w:lang w:eastAsia="en-IE"/>
        </w:rPr>
        <w:t>Accommodating for Ents, Marketing and Commercial during SUT+</w:t>
      </w:r>
      <w:bookmarkEnd w:id="72"/>
    </w:p>
    <w:p w14:paraId="0423F6AD" w14:textId="77777777" w:rsidR="00B23509" w:rsidRPr="00FE30EA" w:rsidRDefault="00BE5478" w:rsidP="00BE5478">
      <w:pPr>
        <w:pStyle w:val="Heading4"/>
        <w:rPr>
          <w:rFonts w:eastAsia="Times New Roman"/>
          <w:sz w:val="24"/>
          <w:szCs w:val="24"/>
          <w:lang w:eastAsia="en-IE"/>
        </w:rPr>
      </w:pPr>
      <w:bookmarkStart w:id="73" w:name="_Toc2952666"/>
      <w:r w:rsidRPr="00FE30EA">
        <w:rPr>
          <w:rFonts w:eastAsia="Times New Roman"/>
          <w:lang w:eastAsia="en-IE"/>
        </w:rPr>
        <w:t xml:space="preserve">Proposed </w:t>
      </w:r>
      <w:r w:rsidR="001A6366" w:rsidRPr="00FE30EA">
        <w:rPr>
          <w:rFonts w:eastAsia="Times New Roman"/>
          <w:lang w:eastAsia="en-IE"/>
        </w:rPr>
        <w:t xml:space="preserve">By </w:t>
      </w:r>
      <w:r w:rsidR="00321C38" w:rsidRPr="00FE30EA">
        <w:rPr>
          <w:rFonts w:eastAsia="Times New Roman"/>
          <w:lang w:eastAsia="en-IE"/>
        </w:rPr>
        <w:t>IT Carlow SU</w:t>
      </w:r>
      <w:bookmarkEnd w:id="73"/>
    </w:p>
    <w:p w14:paraId="72BB03B7" w14:textId="77777777" w:rsidR="00B23509" w:rsidRPr="00FE30EA" w:rsidRDefault="00B23509" w:rsidP="00B23509">
      <w:pPr>
        <w:spacing w:after="0" w:line="240" w:lineRule="auto"/>
        <w:rPr>
          <w:rFonts w:ascii="Times New Roman" w:eastAsia="Times New Roman" w:hAnsi="Times New Roman" w:cs="Times New Roman"/>
          <w:sz w:val="24"/>
          <w:szCs w:val="24"/>
          <w:lang w:eastAsia="en-IE"/>
        </w:rPr>
      </w:pPr>
    </w:p>
    <w:p w14:paraId="0B8A7E84" w14:textId="77777777" w:rsidR="00B23509" w:rsidRPr="00FE30EA" w:rsidRDefault="00B23509" w:rsidP="00BE5478">
      <w:pPr>
        <w:pStyle w:val="Heading5"/>
        <w:rPr>
          <w:rFonts w:eastAsia="Times New Roman"/>
          <w:sz w:val="24"/>
          <w:szCs w:val="24"/>
          <w:lang w:eastAsia="en-IE"/>
        </w:rPr>
      </w:pPr>
      <w:r w:rsidRPr="00FE30EA">
        <w:rPr>
          <w:rFonts w:eastAsia="Times New Roman"/>
          <w:lang w:eastAsia="en-IE"/>
        </w:rPr>
        <w:t>Congress Notes:</w:t>
      </w:r>
    </w:p>
    <w:p w14:paraId="5B244B51" w14:textId="77777777" w:rsidR="00B23509" w:rsidRPr="00FE30EA" w:rsidRDefault="00B23509" w:rsidP="00BE5478">
      <w:pPr>
        <w:rPr>
          <w:sz w:val="24"/>
          <w:szCs w:val="24"/>
          <w:lang w:eastAsia="en-IE"/>
        </w:rPr>
      </w:pPr>
      <w:r w:rsidRPr="00FE30EA">
        <w:rPr>
          <w:lang w:eastAsia="en-IE"/>
        </w:rPr>
        <w:t xml:space="preserve">SUT+ is  additional training during the summer period of which this year </w:t>
      </w:r>
      <w:r w:rsidR="007A6746" w:rsidRPr="00FE30EA">
        <w:rPr>
          <w:lang w:eastAsia="en-IE"/>
        </w:rPr>
        <w:t>amalgamated</w:t>
      </w:r>
      <w:r w:rsidRPr="00FE30EA">
        <w:rPr>
          <w:lang w:eastAsia="en-IE"/>
        </w:rPr>
        <w:t xml:space="preserve"> what was previously known as ‘Top Up’ training into the week too. </w:t>
      </w:r>
    </w:p>
    <w:p w14:paraId="1A6A5990" w14:textId="77777777" w:rsidR="00B23509" w:rsidRPr="00FE30EA" w:rsidRDefault="00B23509" w:rsidP="00BE5478">
      <w:pPr>
        <w:pStyle w:val="Heading5"/>
        <w:rPr>
          <w:rFonts w:eastAsia="Times New Roman"/>
          <w:sz w:val="24"/>
          <w:szCs w:val="24"/>
          <w:lang w:eastAsia="en-IE"/>
        </w:rPr>
      </w:pPr>
      <w:r w:rsidRPr="00FE30EA">
        <w:rPr>
          <w:rFonts w:eastAsia="Times New Roman"/>
          <w:lang w:eastAsia="en-IE"/>
        </w:rPr>
        <w:t>Congress Further Notes:</w:t>
      </w:r>
    </w:p>
    <w:p w14:paraId="7CFABBCE" w14:textId="77777777" w:rsidR="00B23509" w:rsidRPr="00FE30EA" w:rsidRDefault="00B23509" w:rsidP="00BE5478">
      <w:pPr>
        <w:rPr>
          <w:sz w:val="24"/>
          <w:szCs w:val="24"/>
          <w:lang w:eastAsia="en-IE"/>
        </w:rPr>
      </w:pPr>
      <w:r w:rsidRPr="00FE30EA">
        <w:rPr>
          <w:lang w:eastAsia="en-IE"/>
        </w:rPr>
        <w:t>Due to this amalgamation, there was little training for officers in areas revolving Entertainments, Marketing and Commercial Activities as this was not previously catered for in the ‘Top Up’ training schedules. When all officers are present for other elements of the SUT+ schedule, it is vital to use this opportunity to increase capacity of those officers.</w:t>
      </w:r>
    </w:p>
    <w:p w14:paraId="3A03CD84" w14:textId="77777777" w:rsidR="00B23509" w:rsidRPr="00FE30EA" w:rsidRDefault="00B23509" w:rsidP="00BE5478">
      <w:pPr>
        <w:pStyle w:val="Heading5"/>
        <w:rPr>
          <w:rFonts w:eastAsia="Times New Roman"/>
          <w:sz w:val="24"/>
          <w:szCs w:val="24"/>
          <w:lang w:eastAsia="en-IE"/>
        </w:rPr>
      </w:pPr>
      <w:r w:rsidRPr="00FE30EA">
        <w:rPr>
          <w:rFonts w:eastAsia="Times New Roman"/>
          <w:lang w:eastAsia="en-IE"/>
        </w:rPr>
        <w:t>Congress Believes:</w:t>
      </w:r>
    </w:p>
    <w:p w14:paraId="3EF00836" w14:textId="77777777" w:rsidR="00B23509" w:rsidRPr="00FE30EA" w:rsidRDefault="00B23509" w:rsidP="00BE5478">
      <w:pPr>
        <w:rPr>
          <w:sz w:val="24"/>
          <w:szCs w:val="24"/>
          <w:lang w:eastAsia="en-IE"/>
        </w:rPr>
      </w:pPr>
      <w:r w:rsidRPr="00FE30EA">
        <w:rPr>
          <w:lang w:eastAsia="en-IE"/>
        </w:rPr>
        <w:t xml:space="preserve">August is a vital time for bookings for events such as Freshers’ Week and there should be a working group and/or top up training for these officers to make proper use of the time present at the event. </w:t>
      </w:r>
    </w:p>
    <w:p w14:paraId="1977CF7E" w14:textId="77777777" w:rsidR="00B23509" w:rsidRPr="00FE30EA" w:rsidRDefault="00B23509" w:rsidP="00BE5478">
      <w:pPr>
        <w:pStyle w:val="Heading5"/>
        <w:rPr>
          <w:rFonts w:eastAsia="Times New Roman"/>
          <w:sz w:val="24"/>
          <w:szCs w:val="24"/>
          <w:lang w:eastAsia="en-IE"/>
        </w:rPr>
      </w:pPr>
      <w:r w:rsidRPr="00FE30EA">
        <w:rPr>
          <w:rFonts w:eastAsia="Times New Roman"/>
          <w:lang w:eastAsia="en-IE"/>
        </w:rPr>
        <w:t>Congress Mandates:</w:t>
      </w:r>
    </w:p>
    <w:p w14:paraId="245FE061" w14:textId="77777777" w:rsidR="00B23509" w:rsidRPr="00FE30EA" w:rsidRDefault="00B23509" w:rsidP="00BE5478">
      <w:pPr>
        <w:rPr>
          <w:sz w:val="24"/>
          <w:szCs w:val="24"/>
          <w:lang w:eastAsia="en-IE"/>
        </w:rPr>
      </w:pPr>
      <w:r w:rsidRPr="00FE30EA">
        <w:rPr>
          <w:lang w:eastAsia="en-IE"/>
        </w:rPr>
        <w:t>USI Officer Board to ensure that there is an Ents, Marketing &amp; Commercial working group available at SUT+ and that there are  training events available to Ents, Marketing and Commercial officers that is relevant to the time of their work with big events approaching such as Freshers Week.</w:t>
      </w:r>
    </w:p>
    <w:p w14:paraId="0D2FA748" w14:textId="77777777" w:rsidR="00B23509" w:rsidRPr="00FE30EA" w:rsidRDefault="00B23509" w:rsidP="00BE5478">
      <w:pPr>
        <w:rPr>
          <w:sz w:val="24"/>
          <w:szCs w:val="24"/>
          <w:lang w:eastAsia="en-IE"/>
        </w:rPr>
      </w:pPr>
    </w:p>
    <w:p w14:paraId="783137EA" w14:textId="15E5DB62" w:rsidR="00B23509" w:rsidRPr="00FE30EA" w:rsidRDefault="00BE5478" w:rsidP="00BE5478">
      <w:pPr>
        <w:pStyle w:val="Heading3"/>
        <w:rPr>
          <w:rFonts w:eastAsia="Times New Roman"/>
          <w:lang w:eastAsia="en-IE"/>
        </w:rPr>
      </w:pPr>
      <w:bookmarkStart w:id="74" w:name="_Toc2952667"/>
      <w:r w:rsidRPr="00FE30EA">
        <w:rPr>
          <w:rFonts w:eastAsia="Times New Roman"/>
          <w:lang w:eastAsia="en-IE"/>
        </w:rPr>
        <w:t>UO 19 – 1</w:t>
      </w:r>
      <w:r w:rsidR="00726F37" w:rsidRPr="00FE30EA">
        <w:rPr>
          <w:rFonts w:eastAsia="Times New Roman"/>
          <w:lang w:eastAsia="en-IE"/>
        </w:rPr>
        <w:t>1</w:t>
      </w:r>
      <w:r w:rsidRPr="00FE30EA">
        <w:rPr>
          <w:rFonts w:eastAsia="Times New Roman"/>
          <w:lang w:eastAsia="en-IE"/>
        </w:rPr>
        <w:tab/>
      </w:r>
      <w:r w:rsidR="00B23509" w:rsidRPr="00FE30EA">
        <w:rPr>
          <w:rFonts w:eastAsia="Times New Roman"/>
          <w:lang w:eastAsia="en-IE"/>
        </w:rPr>
        <w:t>Check-ins with Ents, Commercial and Marketing Working Group</w:t>
      </w:r>
      <w:bookmarkEnd w:id="74"/>
    </w:p>
    <w:p w14:paraId="133B0625" w14:textId="77777777" w:rsidR="00B23509" w:rsidRPr="00FE30EA" w:rsidRDefault="00BE5478" w:rsidP="00BE5478">
      <w:pPr>
        <w:pStyle w:val="Heading4"/>
        <w:rPr>
          <w:rFonts w:eastAsia="Times New Roman"/>
          <w:lang w:eastAsia="en-IE"/>
        </w:rPr>
      </w:pPr>
      <w:bookmarkStart w:id="75" w:name="_Toc2952668"/>
      <w:r w:rsidRPr="00FE30EA">
        <w:rPr>
          <w:rFonts w:eastAsia="Times New Roman"/>
          <w:lang w:eastAsia="en-IE"/>
        </w:rPr>
        <w:t xml:space="preserve">Proposed </w:t>
      </w:r>
      <w:r w:rsidR="001A6366" w:rsidRPr="00FE30EA">
        <w:rPr>
          <w:rFonts w:eastAsia="Times New Roman"/>
          <w:lang w:eastAsia="en-IE"/>
        </w:rPr>
        <w:t xml:space="preserve">By </w:t>
      </w:r>
      <w:r w:rsidR="00321C38" w:rsidRPr="00FE30EA">
        <w:rPr>
          <w:rFonts w:eastAsia="Times New Roman"/>
          <w:lang w:eastAsia="en-IE"/>
        </w:rPr>
        <w:t>IT Carlow SU</w:t>
      </w:r>
      <w:bookmarkEnd w:id="75"/>
    </w:p>
    <w:p w14:paraId="5A676FEA" w14:textId="77777777" w:rsidR="00B23509" w:rsidRPr="00FE30EA" w:rsidRDefault="00B23509" w:rsidP="00BE5478">
      <w:pPr>
        <w:pStyle w:val="Heading5"/>
        <w:rPr>
          <w:rFonts w:eastAsia="Times New Roman"/>
          <w:sz w:val="24"/>
          <w:szCs w:val="24"/>
          <w:lang w:eastAsia="en-IE"/>
        </w:rPr>
      </w:pPr>
      <w:r w:rsidRPr="00FE30EA">
        <w:rPr>
          <w:rFonts w:eastAsia="Times New Roman"/>
          <w:lang w:eastAsia="en-IE"/>
        </w:rPr>
        <w:t>Congress Notes:</w:t>
      </w:r>
    </w:p>
    <w:p w14:paraId="4D3D3FDF" w14:textId="77777777" w:rsidR="00B23509" w:rsidRPr="00FE30EA" w:rsidRDefault="00B23509" w:rsidP="00BE5478">
      <w:pPr>
        <w:rPr>
          <w:sz w:val="24"/>
          <w:szCs w:val="24"/>
          <w:lang w:eastAsia="en-IE"/>
        </w:rPr>
      </w:pPr>
      <w:r w:rsidRPr="00FE30EA">
        <w:rPr>
          <w:lang w:eastAsia="en-IE"/>
        </w:rPr>
        <w:t>Throughout the year, there are many events that can cause a lot of stress to the officers organising them.</w:t>
      </w:r>
    </w:p>
    <w:p w14:paraId="41C81C03" w14:textId="77777777" w:rsidR="00B23509" w:rsidRPr="00FE30EA" w:rsidRDefault="00B23509" w:rsidP="00BE5478">
      <w:pPr>
        <w:pStyle w:val="Heading5"/>
        <w:rPr>
          <w:rFonts w:eastAsia="Times New Roman"/>
          <w:sz w:val="24"/>
          <w:szCs w:val="24"/>
          <w:lang w:eastAsia="en-IE"/>
        </w:rPr>
      </w:pPr>
      <w:r w:rsidRPr="00FE30EA">
        <w:rPr>
          <w:rFonts w:eastAsia="Times New Roman"/>
          <w:lang w:eastAsia="en-IE"/>
        </w:rPr>
        <w:t>Congress Further Notes:</w:t>
      </w:r>
    </w:p>
    <w:p w14:paraId="34E77C4D" w14:textId="77777777" w:rsidR="00B23509" w:rsidRPr="00FE30EA" w:rsidRDefault="00B23509" w:rsidP="00BE5478">
      <w:pPr>
        <w:rPr>
          <w:sz w:val="24"/>
          <w:szCs w:val="24"/>
          <w:lang w:eastAsia="en-IE"/>
        </w:rPr>
      </w:pPr>
      <w:r w:rsidRPr="00FE30EA">
        <w:rPr>
          <w:lang w:eastAsia="en-IE"/>
        </w:rPr>
        <w:t>When organising these events such as Freshers Week or Raise and Give Week, it can impact on the mental health of these officers. The officers may feel like they are the only officers in that position. Also since it is such a busy time of the year, there may be a lack of communication with officers in Ents, Marketing and Commercial Working Group, so officers may not be able to communicate with other officers in the same position.</w:t>
      </w:r>
    </w:p>
    <w:p w14:paraId="2F986E50" w14:textId="77777777" w:rsidR="00B23509" w:rsidRPr="00FE30EA" w:rsidRDefault="00B23509" w:rsidP="00BE5478">
      <w:pPr>
        <w:pStyle w:val="Heading5"/>
        <w:rPr>
          <w:rFonts w:eastAsia="Times New Roman"/>
          <w:sz w:val="24"/>
          <w:szCs w:val="24"/>
          <w:lang w:eastAsia="en-IE"/>
        </w:rPr>
      </w:pPr>
      <w:r w:rsidRPr="00FE30EA">
        <w:rPr>
          <w:rFonts w:eastAsia="Times New Roman"/>
          <w:lang w:eastAsia="en-IE"/>
        </w:rPr>
        <w:t>Congress recognises</w:t>
      </w:r>
    </w:p>
    <w:p w14:paraId="05CCD2D3" w14:textId="77777777" w:rsidR="00B23509" w:rsidRPr="00FE30EA" w:rsidRDefault="00B23509" w:rsidP="00BE5478">
      <w:pPr>
        <w:rPr>
          <w:sz w:val="24"/>
          <w:szCs w:val="24"/>
          <w:lang w:eastAsia="en-IE"/>
        </w:rPr>
      </w:pPr>
      <w:r w:rsidRPr="00FE30EA">
        <w:rPr>
          <w:lang w:eastAsia="en-IE"/>
        </w:rPr>
        <w:t>As many officers who are involved in organising events for their SU are part-time officers, working groups at National Council during term time may not be suitable.</w:t>
      </w:r>
    </w:p>
    <w:p w14:paraId="1DC0A160" w14:textId="77777777" w:rsidR="00B23509" w:rsidRPr="00FE30EA" w:rsidRDefault="00B23509" w:rsidP="00BE5478">
      <w:pPr>
        <w:pStyle w:val="Heading5"/>
        <w:rPr>
          <w:rFonts w:eastAsia="Times New Roman"/>
          <w:sz w:val="24"/>
          <w:szCs w:val="24"/>
          <w:lang w:eastAsia="en-IE"/>
        </w:rPr>
      </w:pPr>
      <w:r w:rsidRPr="00FE30EA">
        <w:rPr>
          <w:rFonts w:eastAsia="Times New Roman"/>
          <w:lang w:eastAsia="en-IE"/>
        </w:rPr>
        <w:t>Congress Believes:</w:t>
      </w:r>
    </w:p>
    <w:p w14:paraId="01FBA69D" w14:textId="3AD59D9B" w:rsidR="00B23509" w:rsidRPr="00FE30EA" w:rsidRDefault="00B23509" w:rsidP="00BE5478">
      <w:pPr>
        <w:rPr>
          <w:sz w:val="24"/>
          <w:szCs w:val="24"/>
          <w:lang w:eastAsia="en-IE"/>
        </w:rPr>
      </w:pPr>
      <w:r w:rsidRPr="00FE30EA">
        <w:rPr>
          <w:lang w:eastAsia="en-IE"/>
        </w:rPr>
        <w:t>Following the success this year</w:t>
      </w:r>
      <w:r w:rsidR="00A21098" w:rsidRPr="00FE30EA">
        <w:rPr>
          <w:lang w:eastAsia="en-IE"/>
        </w:rPr>
        <w:t>, vi</w:t>
      </w:r>
      <w:r w:rsidRPr="00FE30EA">
        <w:rPr>
          <w:lang w:eastAsia="en-IE"/>
        </w:rPr>
        <w:t>deo-</w:t>
      </w:r>
      <w:r w:rsidR="00A21098" w:rsidRPr="00FE30EA">
        <w:rPr>
          <w:lang w:eastAsia="en-IE"/>
        </w:rPr>
        <w:t>c</w:t>
      </w:r>
      <w:r w:rsidRPr="00FE30EA">
        <w:rPr>
          <w:lang w:eastAsia="en-IE"/>
        </w:rPr>
        <w:t>all check ins have proven to be greatly beneficial to  officers organising events, especially those officers that may not be able to travel to every National Council. A video-call may only take an hour out of each officers time, however it gives officers the platform to explain what they are going through and share experiences and advice.</w:t>
      </w:r>
    </w:p>
    <w:p w14:paraId="2E337422" w14:textId="77777777" w:rsidR="00B23509" w:rsidRPr="00FE30EA" w:rsidRDefault="00B23509" w:rsidP="00BE5478">
      <w:pPr>
        <w:pStyle w:val="Heading5"/>
        <w:rPr>
          <w:rFonts w:eastAsia="Times New Roman"/>
          <w:sz w:val="24"/>
          <w:szCs w:val="24"/>
          <w:lang w:eastAsia="en-IE"/>
        </w:rPr>
      </w:pPr>
      <w:r w:rsidRPr="00FE30EA">
        <w:rPr>
          <w:rFonts w:eastAsia="Times New Roman"/>
          <w:lang w:eastAsia="en-IE"/>
        </w:rPr>
        <w:t>Congress Mandates:</w:t>
      </w:r>
    </w:p>
    <w:p w14:paraId="06FAFE72" w14:textId="77777777" w:rsidR="00B23509" w:rsidRPr="00FE30EA" w:rsidRDefault="00B23509" w:rsidP="00BE5478">
      <w:pPr>
        <w:rPr>
          <w:sz w:val="24"/>
          <w:szCs w:val="24"/>
          <w:lang w:eastAsia="en-IE"/>
        </w:rPr>
      </w:pPr>
      <w:r w:rsidRPr="00FE30EA">
        <w:rPr>
          <w:lang w:eastAsia="en-IE"/>
        </w:rPr>
        <w:t>USI Vice President over Ents, Marketing and Commercial Working Group to ensure that these video-calls happen at as regularly as needed with a special focus the busy times such as before September and February.</w:t>
      </w:r>
    </w:p>
    <w:p w14:paraId="66000778" w14:textId="77777777" w:rsidR="00B23509" w:rsidRPr="00FE30EA" w:rsidRDefault="00B23509" w:rsidP="00BE5478">
      <w:pPr>
        <w:pStyle w:val="Heading5"/>
        <w:rPr>
          <w:rFonts w:eastAsia="Times New Roman"/>
          <w:sz w:val="24"/>
          <w:szCs w:val="24"/>
          <w:lang w:eastAsia="en-IE"/>
        </w:rPr>
      </w:pPr>
      <w:r w:rsidRPr="00FE30EA">
        <w:rPr>
          <w:rFonts w:eastAsia="Times New Roman"/>
          <w:lang w:eastAsia="en-IE"/>
        </w:rPr>
        <w:t>Congress Further Mandates:</w:t>
      </w:r>
    </w:p>
    <w:p w14:paraId="2A2B7F4E" w14:textId="77777777" w:rsidR="00B23509" w:rsidRPr="00FE30EA" w:rsidRDefault="00B23509" w:rsidP="00BE5478">
      <w:pPr>
        <w:rPr>
          <w:sz w:val="24"/>
          <w:szCs w:val="24"/>
          <w:lang w:eastAsia="en-IE"/>
        </w:rPr>
      </w:pPr>
      <w:r w:rsidRPr="00FE30EA">
        <w:rPr>
          <w:lang w:eastAsia="en-IE"/>
        </w:rPr>
        <w:t xml:space="preserve">USI Vice President over Ents, Marketing and Commercial Working Group to have check-ins regularly to individual MO’s that have busy time periods of organising events. </w:t>
      </w:r>
    </w:p>
    <w:p w14:paraId="61BF9EB6" w14:textId="77777777" w:rsidR="00C7579B" w:rsidRPr="00FE30EA" w:rsidRDefault="00C7579B" w:rsidP="002C57FC">
      <w:pPr>
        <w:rPr>
          <w:rFonts w:ascii="Times New Roman" w:hAnsi="Times New Roman"/>
          <w:sz w:val="24"/>
          <w:szCs w:val="24"/>
          <w:lang w:eastAsia="en-IE"/>
        </w:rPr>
      </w:pPr>
    </w:p>
    <w:p w14:paraId="0F38A1FC" w14:textId="5040FF64" w:rsidR="00B23509" w:rsidRPr="00FE30EA" w:rsidRDefault="00BE5478" w:rsidP="00BE5478">
      <w:pPr>
        <w:pStyle w:val="Heading3"/>
        <w:rPr>
          <w:rFonts w:eastAsia="Times New Roman"/>
          <w:lang w:eastAsia="en-IE"/>
        </w:rPr>
      </w:pPr>
      <w:bookmarkStart w:id="76" w:name="_Toc2952669"/>
      <w:r w:rsidRPr="00FE30EA">
        <w:rPr>
          <w:rFonts w:eastAsia="Times New Roman"/>
          <w:lang w:eastAsia="en-IE"/>
        </w:rPr>
        <w:t>UO 19 – 1</w:t>
      </w:r>
      <w:r w:rsidR="00726F37" w:rsidRPr="00FE30EA">
        <w:rPr>
          <w:rFonts w:eastAsia="Times New Roman"/>
          <w:lang w:eastAsia="en-IE"/>
        </w:rPr>
        <w:t>2</w:t>
      </w:r>
      <w:r w:rsidRPr="00FE30EA">
        <w:rPr>
          <w:rFonts w:eastAsia="Times New Roman"/>
          <w:lang w:eastAsia="en-IE"/>
        </w:rPr>
        <w:tab/>
      </w:r>
      <w:r w:rsidR="00B23509" w:rsidRPr="00FE30EA">
        <w:rPr>
          <w:rFonts w:eastAsia="Times New Roman"/>
          <w:lang w:eastAsia="en-IE"/>
        </w:rPr>
        <w:t>Re-think Campaign</w:t>
      </w:r>
      <w:bookmarkEnd w:id="76"/>
    </w:p>
    <w:p w14:paraId="0AAAE950" w14:textId="77777777" w:rsidR="00B23509" w:rsidRPr="00FE30EA" w:rsidRDefault="00BE5478" w:rsidP="00BE5478">
      <w:pPr>
        <w:pStyle w:val="Heading4"/>
        <w:rPr>
          <w:rFonts w:eastAsia="Times New Roman"/>
          <w:lang w:eastAsia="en-IE"/>
        </w:rPr>
      </w:pPr>
      <w:bookmarkStart w:id="77" w:name="_Toc2952670"/>
      <w:r w:rsidRPr="00FE30EA">
        <w:rPr>
          <w:rFonts w:eastAsia="Times New Roman"/>
          <w:lang w:eastAsia="en-IE"/>
        </w:rPr>
        <w:t>P</w:t>
      </w:r>
      <w:r w:rsidR="00B23509" w:rsidRPr="00FE30EA">
        <w:rPr>
          <w:rFonts w:eastAsia="Times New Roman"/>
          <w:lang w:eastAsia="en-IE"/>
        </w:rPr>
        <w:t xml:space="preserve">roposed </w:t>
      </w:r>
      <w:r w:rsidR="001A6366" w:rsidRPr="00FE30EA">
        <w:rPr>
          <w:rFonts w:eastAsia="Times New Roman"/>
          <w:lang w:eastAsia="en-IE"/>
        </w:rPr>
        <w:t xml:space="preserve">By </w:t>
      </w:r>
      <w:r w:rsidR="00B23509" w:rsidRPr="00FE30EA">
        <w:rPr>
          <w:rFonts w:eastAsia="Times New Roman"/>
          <w:lang w:eastAsia="en-IE"/>
        </w:rPr>
        <w:t>President</w:t>
      </w:r>
      <w:r w:rsidR="001A6366" w:rsidRPr="00FE30EA">
        <w:rPr>
          <w:rFonts w:eastAsia="Times New Roman"/>
          <w:lang w:eastAsia="en-IE"/>
        </w:rPr>
        <w:t xml:space="preserve">, </w:t>
      </w:r>
      <w:r w:rsidR="00B23509" w:rsidRPr="00FE30EA">
        <w:rPr>
          <w:rFonts w:eastAsia="Times New Roman"/>
          <w:lang w:eastAsia="en-IE"/>
        </w:rPr>
        <w:t>IT Carlow Students’ Union</w:t>
      </w:r>
      <w:bookmarkEnd w:id="77"/>
    </w:p>
    <w:p w14:paraId="59C54E58" w14:textId="77777777" w:rsidR="00B23509" w:rsidRPr="00FE30EA" w:rsidRDefault="00B23509" w:rsidP="00B23509">
      <w:pPr>
        <w:spacing w:after="0" w:line="240" w:lineRule="auto"/>
        <w:rPr>
          <w:rFonts w:ascii="Times New Roman" w:eastAsia="Times New Roman" w:hAnsi="Times New Roman" w:cs="Times New Roman"/>
          <w:sz w:val="24"/>
          <w:szCs w:val="24"/>
          <w:lang w:eastAsia="en-IE"/>
        </w:rPr>
      </w:pPr>
    </w:p>
    <w:p w14:paraId="015B6D39" w14:textId="77777777" w:rsidR="00B23509" w:rsidRPr="00FE30EA" w:rsidRDefault="00B23509" w:rsidP="00BE5478">
      <w:pPr>
        <w:pStyle w:val="Heading5"/>
        <w:rPr>
          <w:rFonts w:eastAsia="Times New Roman"/>
          <w:lang w:eastAsia="en-IE"/>
        </w:rPr>
      </w:pPr>
      <w:r w:rsidRPr="00FE30EA">
        <w:rPr>
          <w:rFonts w:eastAsia="Times New Roman"/>
          <w:lang w:eastAsia="en-IE"/>
        </w:rPr>
        <w:t>Congress notes:</w:t>
      </w:r>
    </w:p>
    <w:p w14:paraId="2B79E2B9" w14:textId="77777777" w:rsidR="00B23509" w:rsidRPr="00FE30EA" w:rsidRDefault="00B23509" w:rsidP="00BE5478">
      <w:pPr>
        <w:rPr>
          <w:lang w:eastAsia="en-IE"/>
        </w:rPr>
      </w:pPr>
      <w:r w:rsidRPr="00FE30EA">
        <w:rPr>
          <w:lang w:eastAsia="en-IE"/>
        </w:rPr>
        <w:t>That the USI have and will continue to do incredible work on behalf of the students across Ireland. That valuable work that is performed by officer board in conjunction with MO’s can easily go un-noticed by the students that the USI represent.</w:t>
      </w:r>
    </w:p>
    <w:p w14:paraId="7DFBA3D4" w14:textId="77777777" w:rsidR="00B23509" w:rsidRPr="00FE30EA" w:rsidRDefault="00B23509" w:rsidP="00BE5478">
      <w:pPr>
        <w:pStyle w:val="Heading5"/>
        <w:rPr>
          <w:rFonts w:eastAsia="Times New Roman"/>
          <w:lang w:eastAsia="en-IE"/>
        </w:rPr>
      </w:pPr>
      <w:r w:rsidRPr="00FE30EA">
        <w:rPr>
          <w:rFonts w:eastAsia="Times New Roman"/>
          <w:lang w:eastAsia="en-IE"/>
        </w:rPr>
        <w:t>Congress Further notes:</w:t>
      </w:r>
    </w:p>
    <w:p w14:paraId="39C8F271" w14:textId="77777777" w:rsidR="00B23509" w:rsidRPr="00FE30EA" w:rsidRDefault="00B23509" w:rsidP="00BE5478">
      <w:pPr>
        <w:rPr>
          <w:lang w:eastAsia="en-IE"/>
        </w:rPr>
      </w:pPr>
      <w:r w:rsidRPr="00FE30EA">
        <w:rPr>
          <w:lang w:eastAsia="en-IE"/>
        </w:rPr>
        <w:t>That a campaign to reconnect the USI with the students that it represents is greatly needed to bolster the great work that both officer board and local Unions do.</w:t>
      </w:r>
    </w:p>
    <w:p w14:paraId="6D09A301" w14:textId="77777777" w:rsidR="00B23509" w:rsidRPr="00FE30EA" w:rsidRDefault="00B23509" w:rsidP="00BE5478">
      <w:pPr>
        <w:pStyle w:val="Heading5"/>
        <w:rPr>
          <w:rFonts w:eastAsia="Times New Roman"/>
          <w:lang w:eastAsia="en-IE"/>
        </w:rPr>
      </w:pPr>
      <w:r w:rsidRPr="00FE30EA">
        <w:rPr>
          <w:rFonts w:eastAsia="Times New Roman"/>
          <w:lang w:eastAsia="en-IE"/>
        </w:rPr>
        <w:t>Congress therefore mandates:</w:t>
      </w:r>
    </w:p>
    <w:p w14:paraId="25BF41EB" w14:textId="77777777" w:rsidR="00B23509" w:rsidRPr="00FE30EA" w:rsidRDefault="00B23509" w:rsidP="00BE5478">
      <w:pPr>
        <w:rPr>
          <w:lang w:eastAsia="en-IE"/>
        </w:rPr>
      </w:pPr>
      <w:r w:rsidRPr="00FE30EA">
        <w:rPr>
          <w:lang w:eastAsia="en-IE"/>
        </w:rPr>
        <w:t>The VP Campaigns to develop a “Re-connect” campaign to reconnect the national union to the students that they represent.</w:t>
      </w:r>
    </w:p>
    <w:p w14:paraId="3550A538" w14:textId="77777777" w:rsidR="00B23509" w:rsidRPr="00FE30EA" w:rsidRDefault="00B23509" w:rsidP="002C57FC">
      <w:pPr>
        <w:rPr>
          <w:rFonts w:ascii="Times New Roman" w:hAnsi="Times New Roman"/>
          <w:sz w:val="24"/>
          <w:szCs w:val="24"/>
          <w:lang w:eastAsia="en-IE"/>
        </w:rPr>
      </w:pPr>
    </w:p>
    <w:p w14:paraId="71DF2ECE" w14:textId="56DD512E" w:rsidR="00B23509" w:rsidRPr="00FE30EA" w:rsidRDefault="00BE5478" w:rsidP="00BE5478">
      <w:pPr>
        <w:pStyle w:val="Heading3"/>
        <w:rPr>
          <w:rFonts w:ascii="Times New Roman" w:eastAsia="Times New Roman" w:hAnsi="Times New Roman" w:cs="Times New Roman"/>
          <w:lang w:eastAsia="en-IE"/>
        </w:rPr>
      </w:pPr>
      <w:bookmarkStart w:id="78" w:name="_Toc2952671"/>
      <w:r w:rsidRPr="00FE30EA">
        <w:rPr>
          <w:rFonts w:eastAsia="Times New Roman"/>
          <w:lang w:eastAsia="en-IE"/>
        </w:rPr>
        <w:t>UO 19 – 1</w:t>
      </w:r>
      <w:r w:rsidR="00726F37" w:rsidRPr="00FE30EA">
        <w:rPr>
          <w:rFonts w:eastAsia="Times New Roman"/>
          <w:lang w:eastAsia="en-IE"/>
        </w:rPr>
        <w:t>3</w:t>
      </w:r>
      <w:r w:rsidRPr="00FE30EA">
        <w:rPr>
          <w:rFonts w:eastAsia="Times New Roman"/>
          <w:lang w:eastAsia="en-IE"/>
        </w:rPr>
        <w:tab/>
      </w:r>
      <w:r w:rsidR="00B23509" w:rsidRPr="00FE30EA">
        <w:rPr>
          <w:rFonts w:eastAsia="Times New Roman"/>
          <w:lang w:eastAsia="en-IE"/>
        </w:rPr>
        <w:t>USI Ambassador/s</w:t>
      </w:r>
      <w:bookmarkEnd w:id="78"/>
    </w:p>
    <w:p w14:paraId="1A139065" w14:textId="77777777" w:rsidR="00B23509" w:rsidRPr="00FE30EA" w:rsidRDefault="00B23509" w:rsidP="00BE5478">
      <w:pPr>
        <w:pStyle w:val="Heading4"/>
        <w:rPr>
          <w:rFonts w:ascii="Times New Roman" w:eastAsia="Times New Roman" w:hAnsi="Times New Roman" w:cs="Times New Roman"/>
          <w:lang w:eastAsia="en-IE"/>
        </w:rPr>
      </w:pPr>
      <w:bookmarkStart w:id="79" w:name="_Toc2952672"/>
      <w:r w:rsidRPr="00FE30EA">
        <w:rPr>
          <w:rFonts w:eastAsia="Times New Roman"/>
          <w:lang w:eastAsia="en-IE"/>
        </w:rPr>
        <w:t xml:space="preserve">Proposed </w:t>
      </w:r>
      <w:r w:rsidR="001A6366" w:rsidRPr="00FE30EA">
        <w:rPr>
          <w:rFonts w:eastAsia="Times New Roman"/>
          <w:lang w:eastAsia="en-IE"/>
        </w:rPr>
        <w:t xml:space="preserve">By </w:t>
      </w:r>
      <w:r w:rsidRPr="00FE30EA">
        <w:rPr>
          <w:rFonts w:eastAsia="Times New Roman"/>
          <w:lang w:eastAsia="en-IE"/>
        </w:rPr>
        <w:t xml:space="preserve">Institute </w:t>
      </w:r>
      <w:r w:rsidR="001A6366" w:rsidRPr="00FE30EA">
        <w:rPr>
          <w:rFonts w:eastAsia="Times New Roman"/>
          <w:lang w:eastAsia="en-IE"/>
        </w:rPr>
        <w:t xml:space="preserve">Of </w:t>
      </w:r>
      <w:r w:rsidRPr="00FE30EA">
        <w:rPr>
          <w:rFonts w:eastAsia="Times New Roman"/>
          <w:lang w:eastAsia="en-IE"/>
        </w:rPr>
        <w:t>Technology Tralee Students’ Union</w:t>
      </w:r>
      <w:bookmarkEnd w:id="79"/>
    </w:p>
    <w:p w14:paraId="7B973A65" w14:textId="77777777" w:rsidR="00B23509" w:rsidRPr="00FE30EA" w:rsidRDefault="00B23509" w:rsidP="00B23509">
      <w:pPr>
        <w:spacing w:after="0" w:line="240" w:lineRule="auto"/>
        <w:rPr>
          <w:rFonts w:ascii="Times New Roman" w:eastAsia="Times New Roman" w:hAnsi="Times New Roman" w:cs="Times New Roman"/>
          <w:sz w:val="24"/>
          <w:szCs w:val="24"/>
          <w:lang w:eastAsia="en-IE"/>
        </w:rPr>
      </w:pPr>
    </w:p>
    <w:p w14:paraId="73A82E5F" w14:textId="77777777" w:rsidR="00B23509" w:rsidRPr="00FE30EA" w:rsidRDefault="00B23509" w:rsidP="00BE5478">
      <w:pPr>
        <w:pStyle w:val="Heading5"/>
        <w:rPr>
          <w:rFonts w:ascii="Times New Roman" w:eastAsia="Times New Roman" w:hAnsi="Times New Roman" w:cs="Times New Roman"/>
          <w:lang w:eastAsia="en-IE"/>
        </w:rPr>
      </w:pPr>
      <w:r w:rsidRPr="00FE30EA">
        <w:rPr>
          <w:rFonts w:eastAsia="Times New Roman"/>
          <w:lang w:eastAsia="en-IE"/>
        </w:rPr>
        <w:t>Congress Notes:</w:t>
      </w:r>
    </w:p>
    <w:p w14:paraId="1607F21E" w14:textId="77777777" w:rsidR="00B23509" w:rsidRPr="00FE30EA" w:rsidRDefault="00B23509" w:rsidP="00BE5478">
      <w:pPr>
        <w:rPr>
          <w:rFonts w:ascii="Times New Roman" w:hAnsi="Times New Roman" w:cs="Times New Roman"/>
          <w:lang w:eastAsia="en-IE"/>
        </w:rPr>
      </w:pPr>
      <w:r w:rsidRPr="00FE30EA">
        <w:rPr>
          <w:lang w:eastAsia="en-IE"/>
        </w:rPr>
        <w:t>The importance of student input from a grassroots level within USI. This input can then go towards helping USI see what areas need bolstering in terms of local student engagement.</w:t>
      </w:r>
    </w:p>
    <w:p w14:paraId="49E02943" w14:textId="77777777" w:rsidR="00B23509" w:rsidRPr="00FE30EA" w:rsidRDefault="00B23509" w:rsidP="00B23509">
      <w:pPr>
        <w:spacing w:after="0" w:line="240" w:lineRule="auto"/>
        <w:rPr>
          <w:rFonts w:ascii="Times New Roman" w:eastAsia="Times New Roman" w:hAnsi="Times New Roman" w:cs="Times New Roman"/>
          <w:sz w:val="24"/>
          <w:szCs w:val="24"/>
          <w:lang w:eastAsia="en-IE"/>
        </w:rPr>
      </w:pPr>
    </w:p>
    <w:p w14:paraId="379BCA4E" w14:textId="77777777" w:rsidR="00B23509" w:rsidRPr="00FE30EA" w:rsidRDefault="00B23509" w:rsidP="00BE5478">
      <w:pPr>
        <w:pStyle w:val="Heading5"/>
        <w:rPr>
          <w:rFonts w:ascii="Times New Roman" w:eastAsia="Times New Roman" w:hAnsi="Times New Roman" w:cs="Times New Roman"/>
          <w:lang w:eastAsia="en-IE"/>
        </w:rPr>
      </w:pPr>
      <w:r w:rsidRPr="00FE30EA">
        <w:rPr>
          <w:rFonts w:eastAsia="Times New Roman"/>
          <w:lang w:eastAsia="en-IE"/>
        </w:rPr>
        <w:t>Congress Also Notes:</w:t>
      </w:r>
    </w:p>
    <w:p w14:paraId="6EACD971" w14:textId="77777777" w:rsidR="00B23509" w:rsidRPr="00FE30EA" w:rsidRDefault="00B23509" w:rsidP="00BE5478">
      <w:pPr>
        <w:rPr>
          <w:rFonts w:ascii="Times New Roman" w:hAnsi="Times New Roman" w:cs="Times New Roman"/>
          <w:lang w:eastAsia="en-IE"/>
        </w:rPr>
      </w:pPr>
      <w:r w:rsidRPr="00FE30EA">
        <w:rPr>
          <w:lang w:eastAsia="en-IE"/>
        </w:rPr>
        <w:t>That Students’ are often unaware of the work being undertaken on their behalf on a National Level, often due to the heavy workloads of individual MO’s, where the promotion and acknowledgement of USI centric activities are not often of the highest priority.</w:t>
      </w:r>
    </w:p>
    <w:p w14:paraId="781EAC59" w14:textId="77777777" w:rsidR="00B23509" w:rsidRPr="00FE30EA" w:rsidRDefault="00B23509" w:rsidP="00B23509">
      <w:pPr>
        <w:spacing w:after="0" w:line="240" w:lineRule="auto"/>
        <w:rPr>
          <w:rFonts w:ascii="Times New Roman" w:eastAsia="Times New Roman" w:hAnsi="Times New Roman" w:cs="Times New Roman"/>
          <w:sz w:val="24"/>
          <w:szCs w:val="24"/>
          <w:lang w:eastAsia="en-IE"/>
        </w:rPr>
      </w:pPr>
    </w:p>
    <w:p w14:paraId="4BC6CC8A" w14:textId="77777777" w:rsidR="00B23509" w:rsidRPr="00FE30EA" w:rsidRDefault="00B23509" w:rsidP="00BE5478">
      <w:pPr>
        <w:pStyle w:val="Heading5"/>
        <w:rPr>
          <w:rFonts w:ascii="Times New Roman" w:eastAsia="Times New Roman" w:hAnsi="Times New Roman" w:cs="Times New Roman"/>
          <w:lang w:eastAsia="en-IE"/>
        </w:rPr>
      </w:pPr>
      <w:r w:rsidRPr="00FE30EA">
        <w:rPr>
          <w:rFonts w:eastAsia="Times New Roman"/>
          <w:lang w:eastAsia="en-IE"/>
        </w:rPr>
        <w:t>Congress Mandates:</w:t>
      </w:r>
    </w:p>
    <w:p w14:paraId="24A1ADDD" w14:textId="77777777" w:rsidR="00B23509" w:rsidRPr="00FE30EA" w:rsidRDefault="00B23509" w:rsidP="00BE5478">
      <w:pPr>
        <w:rPr>
          <w:lang w:eastAsia="en-IE"/>
        </w:rPr>
      </w:pPr>
      <w:r w:rsidRPr="00FE30EA">
        <w:rPr>
          <w:lang w:eastAsia="en-IE"/>
        </w:rPr>
        <w:t xml:space="preserve">The relevant regional officers to work with MO’s to recruit local a USI Ambassador/s from among the local student population to liaise with USI and MO’s on a part-time voluntary basis to disseminate the work being done by USI on a national level to their student body. </w:t>
      </w:r>
    </w:p>
    <w:p w14:paraId="6997C80E" w14:textId="77777777" w:rsidR="00BE5478" w:rsidRPr="00FE30EA" w:rsidRDefault="00BE5478" w:rsidP="00BE5478">
      <w:pPr>
        <w:rPr>
          <w:lang w:eastAsia="en-IE"/>
        </w:rPr>
      </w:pPr>
    </w:p>
    <w:p w14:paraId="5D00DFB8" w14:textId="77777777" w:rsidR="00B23509" w:rsidRPr="00FE30EA" w:rsidRDefault="00B23509" w:rsidP="00B23509">
      <w:pPr>
        <w:spacing w:after="0" w:line="240" w:lineRule="auto"/>
        <w:rPr>
          <w:rFonts w:ascii="Times New Roman" w:eastAsia="Times New Roman" w:hAnsi="Times New Roman" w:cs="Times New Roman"/>
          <w:sz w:val="24"/>
          <w:szCs w:val="24"/>
          <w:lang w:eastAsia="en-IE"/>
        </w:rPr>
      </w:pPr>
    </w:p>
    <w:p w14:paraId="7E956F74" w14:textId="77777777" w:rsidR="00B966DB" w:rsidRPr="00FE30EA" w:rsidRDefault="00B966DB" w:rsidP="00B966DB">
      <w:pPr>
        <w:pStyle w:val="Heading5"/>
        <w:rPr>
          <w:rFonts w:ascii="Times New Roman" w:eastAsia="Times New Roman" w:hAnsi="Times New Roman" w:cs="Times New Roman"/>
          <w:sz w:val="24"/>
          <w:szCs w:val="24"/>
          <w:lang w:eastAsia="en-IE"/>
        </w:rPr>
      </w:pPr>
      <w:r w:rsidRPr="00FE30EA">
        <w:rPr>
          <w:rFonts w:eastAsia="Times New Roman"/>
          <w:lang w:eastAsia="en-IE"/>
        </w:rPr>
        <w:t>Congress Repeals</w:t>
      </w:r>
    </w:p>
    <w:p w14:paraId="45E1A5AF" w14:textId="77777777" w:rsidR="00B966DB" w:rsidRPr="00FE30EA" w:rsidRDefault="00B966DB" w:rsidP="001A6366">
      <w:pPr>
        <w:rPr>
          <w:rFonts w:ascii="Times New Roman" w:hAnsi="Times New Roman" w:cs="Times New Roman"/>
          <w:sz w:val="24"/>
          <w:szCs w:val="24"/>
          <w:lang w:eastAsia="en-IE"/>
        </w:rPr>
      </w:pPr>
      <w:r w:rsidRPr="00FE30EA">
        <w:rPr>
          <w:lang w:eastAsia="en-IE"/>
        </w:rPr>
        <w:t>17 NC/UO 07</w:t>
      </w:r>
    </w:p>
    <w:p w14:paraId="7C9DFDD1" w14:textId="77777777" w:rsidR="00C7579B" w:rsidRPr="00FE30EA" w:rsidRDefault="00C7579B" w:rsidP="002C57FC"/>
    <w:p w14:paraId="541F338F" w14:textId="67896C97" w:rsidR="001A6366" w:rsidRPr="00FE30EA" w:rsidRDefault="001A6366" w:rsidP="001A6366">
      <w:pPr>
        <w:pStyle w:val="Heading3"/>
      </w:pPr>
      <w:bookmarkStart w:id="80" w:name="_Toc2952673"/>
      <w:r w:rsidRPr="00FE30EA">
        <w:t>UO 19 – 1</w:t>
      </w:r>
      <w:r w:rsidR="00726F37" w:rsidRPr="00FE30EA">
        <w:t>4</w:t>
      </w:r>
      <w:r w:rsidRPr="00FE30EA">
        <w:t xml:space="preserve"> Deputy President Working Group</w:t>
      </w:r>
      <w:bookmarkEnd w:id="80"/>
    </w:p>
    <w:p w14:paraId="4C09DFDF" w14:textId="77777777" w:rsidR="001A6366" w:rsidRPr="00FE30EA" w:rsidRDefault="001A6366" w:rsidP="001A6366">
      <w:pPr>
        <w:pStyle w:val="Heading4"/>
        <w:rPr>
          <w:rFonts w:eastAsia="Times New Roman"/>
          <w:lang w:eastAsia="en-IE"/>
        </w:rPr>
      </w:pPr>
      <w:bookmarkStart w:id="81" w:name="_Toc2952674"/>
      <w:r w:rsidRPr="00FE30EA">
        <w:rPr>
          <w:rFonts w:eastAsia="Times New Roman"/>
          <w:lang w:eastAsia="en-IE"/>
        </w:rPr>
        <w:t>Proposed By ITBSU</w:t>
      </w:r>
      <w:bookmarkEnd w:id="81"/>
    </w:p>
    <w:p w14:paraId="31DE4F92" w14:textId="77777777" w:rsidR="001A6366" w:rsidRPr="00FE30EA" w:rsidRDefault="001A6366" w:rsidP="001A6366">
      <w:pPr>
        <w:pStyle w:val="Heading5"/>
        <w:rPr>
          <w:rFonts w:ascii="Times New Roman" w:eastAsia="Times New Roman" w:hAnsi="Times New Roman"/>
          <w:sz w:val="24"/>
          <w:szCs w:val="24"/>
          <w:lang w:eastAsia="en-IE"/>
        </w:rPr>
      </w:pPr>
      <w:r w:rsidRPr="00FE30EA">
        <w:rPr>
          <w:rFonts w:eastAsia="Times New Roman"/>
          <w:lang w:eastAsia="en-IE"/>
        </w:rPr>
        <w:t xml:space="preserve">Congress Notes: </w:t>
      </w:r>
    </w:p>
    <w:p w14:paraId="389F5A8C" w14:textId="77777777" w:rsidR="001A6366" w:rsidRPr="00FE30EA" w:rsidRDefault="001A6366" w:rsidP="001A6366">
      <w:pPr>
        <w:rPr>
          <w:rFonts w:ascii="Times New Roman" w:hAnsi="Times New Roman"/>
          <w:sz w:val="24"/>
          <w:szCs w:val="24"/>
          <w:lang w:eastAsia="en-IE"/>
        </w:rPr>
      </w:pPr>
      <w:r w:rsidRPr="00FE30EA">
        <w:rPr>
          <w:lang w:eastAsia="en-IE"/>
        </w:rPr>
        <w:t xml:space="preserve">USI provides working groups that act as supporting structures that helps not only guide, but also acts as a group for collaboration, idea sharing, problem solving and so much more. </w:t>
      </w:r>
    </w:p>
    <w:p w14:paraId="546183C6" w14:textId="77777777" w:rsidR="001A6366" w:rsidRPr="00FE30EA" w:rsidRDefault="001A6366" w:rsidP="001A6366">
      <w:pPr>
        <w:spacing w:after="0" w:line="240" w:lineRule="auto"/>
        <w:rPr>
          <w:rFonts w:ascii="Times New Roman" w:eastAsia="Times New Roman" w:hAnsi="Times New Roman" w:cs="Times New Roman"/>
          <w:sz w:val="24"/>
          <w:szCs w:val="24"/>
          <w:lang w:eastAsia="en-IE"/>
        </w:rPr>
      </w:pPr>
    </w:p>
    <w:p w14:paraId="3C0937BE" w14:textId="77777777" w:rsidR="001A6366" w:rsidRPr="00FE30EA" w:rsidRDefault="001A6366" w:rsidP="001A6366">
      <w:pPr>
        <w:pStyle w:val="Heading5"/>
        <w:rPr>
          <w:rFonts w:ascii="Times New Roman" w:eastAsia="Times New Roman" w:hAnsi="Times New Roman"/>
          <w:sz w:val="24"/>
          <w:szCs w:val="24"/>
          <w:lang w:eastAsia="en-IE"/>
        </w:rPr>
      </w:pPr>
      <w:r w:rsidRPr="00FE30EA">
        <w:rPr>
          <w:rFonts w:eastAsia="Times New Roman"/>
          <w:lang w:eastAsia="en-IE"/>
        </w:rPr>
        <w:t xml:space="preserve">Congress Welcomes with Concerns: </w:t>
      </w:r>
    </w:p>
    <w:p w14:paraId="48AC54AE" w14:textId="77777777" w:rsidR="001A6366" w:rsidRPr="00FE30EA" w:rsidRDefault="001A6366" w:rsidP="001A6366">
      <w:pPr>
        <w:rPr>
          <w:rFonts w:ascii="Times New Roman" w:hAnsi="Times New Roman"/>
          <w:sz w:val="24"/>
          <w:szCs w:val="24"/>
          <w:lang w:eastAsia="en-IE"/>
        </w:rPr>
      </w:pPr>
      <w:r w:rsidRPr="00FE30EA">
        <w:rPr>
          <w:lang w:eastAsia="en-IE"/>
        </w:rPr>
        <w:t xml:space="preserve">With the establishment of the Technological University Dublin Students’ Union coming into effect and with other institutes gearing up/applying for Technological University status, there is now a risk that this role will be left unsupported within our National Councils. </w:t>
      </w:r>
    </w:p>
    <w:p w14:paraId="16397D31" w14:textId="77777777" w:rsidR="001A6366" w:rsidRPr="00FE30EA" w:rsidRDefault="001A6366" w:rsidP="001A6366">
      <w:pPr>
        <w:spacing w:after="0" w:line="240" w:lineRule="auto"/>
        <w:rPr>
          <w:rFonts w:ascii="Times New Roman" w:eastAsia="Times New Roman" w:hAnsi="Times New Roman" w:cs="Times New Roman"/>
          <w:sz w:val="24"/>
          <w:szCs w:val="24"/>
          <w:lang w:eastAsia="en-IE"/>
        </w:rPr>
      </w:pPr>
    </w:p>
    <w:p w14:paraId="36847C72" w14:textId="77777777" w:rsidR="001A6366" w:rsidRPr="00FE30EA" w:rsidRDefault="001A6366" w:rsidP="001A6366">
      <w:pPr>
        <w:pStyle w:val="Heading5"/>
        <w:rPr>
          <w:rFonts w:ascii="Times New Roman" w:eastAsia="Times New Roman" w:hAnsi="Times New Roman"/>
          <w:sz w:val="24"/>
          <w:szCs w:val="24"/>
          <w:lang w:eastAsia="en-IE"/>
        </w:rPr>
      </w:pPr>
      <w:r w:rsidRPr="00FE30EA">
        <w:rPr>
          <w:rFonts w:eastAsia="Times New Roman"/>
          <w:lang w:eastAsia="en-IE"/>
        </w:rPr>
        <w:t xml:space="preserve">Congress Mandates: </w:t>
      </w:r>
    </w:p>
    <w:p w14:paraId="13A6EB5F" w14:textId="77777777" w:rsidR="001A6366" w:rsidRPr="00FE30EA" w:rsidRDefault="001A6366" w:rsidP="001A6366">
      <w:pPr>
        <w:rPr>
          <w:rFonts w:ascii="Times New Roman" w:hAnsi="Times New Roman"/>
          <w:sz w:val="24"/>
          <w:szCs w:val="24"/>
          <w:lang w:eastAsia="en-IE"/>
        </w:rPr>
      </w:pPr>
      <w:r w:rsidRPr="00FE30EA">
        <w:rPr>
          <w:lang w:eastAsia="en-IE"/>
        </w:rPr>
        <w:t>The USI President to delegate facilitating an ongoing working group to a member of Officer Board, with a preference to the Deputy President at the time.  </w:t>
      </w:r>
    </w:p>
    <w:p w14:paraId="05A059B5" w14:textId="77777777" w:rsidR="001A6366" w:rsidRPr="00FE30EA" w:rsidRDefault="001A6366" w:rsidP="001A6366">
      <w:pPr>
        <w:spacing w:after="0" w:line="240" w:lineRule="auto"/>
        <w:rPr>
          <w:rFonts w:ascii="Times New Roman" w:eastAsia="Times New Roman" w:hAnsi="Times New Roman" w:cs="Times New Roman"/>
          <w:sz w:val="24"/>
          <w:szCs w:val="24"/>
          <w:lang w:eastAsia="en-IE"/>
        </w:rPr>
      </w:pPr>
    </w:p>
    <w:p w14:paraId="739E1F16" w14:textId="77777777" w:rsidR="001A6366" w:rsidRPr="00FE30EA" w:rsidRDefault="001A6366" w:rsidP="001A6366">
      <w:pPr>
        <w:pStyle w:val="Heading5"/>
        <w:rPr>
          <w:rFonts w:ascii="Times New Roman" w:eastAsia="Times New Roman" w:hAnsi="Times New Roman"/>
          <w:sz w:val="24"/>
          <w:szCs w:val="24"/>
          <w:lang w:eastAsia="en-IE"/>
        </w:rPr>
      </w:pPr>
      <w:r w:rsidRPr="00FE30EA">
        <w:rPr>
          <w:rFonts w:eastAsia="Times New Roman"/>
          <w:lang w:eastAsia="en-IE"/>
        </w:rPr>
        <w:t xml:space="preserve">Congress Further Mandates: </w:t>
      </w:r>
    </w:p>
    <w:p w14:paraId="141B80E3" w14:textId="7C2FA65B" w:rsidR="001A6366" w:rsidRPr="00FE30EA" w:rsidRDefault="001A6366" w:rsidP="001A6366">
      <w:pPr>
        <w:rPr>
          <w:rFonts w:ascii="Times New Roman" w:hAnsi="Times New Roman"/>
          <w:sz w:val="24"/>
          <w:szCs w:val="24"/>
          <w:lang w:eastAsia="en-IE"/>
        </w:rPr>
      </w:pPr>
      <w:r w:rsidRPr="00FE30EA">
        <w:rPr>
          <w:lang w:eastAsia="en-IE"/>
        </w:rPr>
        <w:t>The working group be titled “Deputy President Working Group” with the same rules as President’s Working Group and is a group facilitated at every National Council</w:t>
      </w:r>
      <w:r w:rsidR="004507DE" w:rsidRPr="00FE30EA">
        <w:rPr>
          <w:lang w:eastAsia="en-IE"/>
        </w:rPr>
        <w:t>, which shall be composed of senior sabbatical officers to focus on individual campus issues</w:t>
      </w:r>
      <w:r w:rsidRPr="00FE30EA">
        <w:rPr>
          <w:lang w:eastAsia="en-IE"/>
        </w:rPr>
        <w:t xml:space="preserve">. </w:t>
      </w:r>
    </w:p>
    <w:p w14:paraId="7E2C3B89" w14:textId="122415AC" w:rsidR="00FE5648" w:rsidRPr="00FE30EA" w:rsidRDefault="00CB2D49" w:rsidP="00CB2D49">
      <w:pPr>
        <w:pStyle w:val="Heading3"/>
        <w:rPr>
          <w:rFonts w:ascii="Times New Roman" w:eastAsia="Times New Roman" w:hAnsi="Times New Roman" w:cs="Times New Roman"/>
          <w:lang w:eastAsia="en-IE"/>
        </w:rPr>
      </w:pPr>
      <w:bookmarkStart w:id="82" w:name="_Toc2952675"/>
      <w:r w:rsidRPr="00FE30EA">
        <w:rPr>
          <w:rFonts w:eastAsia="Times New Roman"/>
          <w:lang w:eastAsia="en-IE"/>
        </w:rPr>
        <w:t>UO 19 – 1</w:t>
      </w:r>
      <w:r w:rsidR="00726F37" w:rsidRPr="00FE30EA">
        <w:rPr>
          <w:rFonts w:eastAsia="Times New Roman"/>
          <w:lang w:eastAsia="en-IE"/>
        </w:rPr>
        <w:t>5</w:t>
      </w:r>
      <w:r w:rsidRPr="00FE30EA">
        <w:rPr>
          <w:rFonts w:eastAsia="Times New Roman"/>
          <w:lang w:eastAsia="en-IE"/>
        </w:rPr>
        <w:tab/>
      </w:r>
      <w:r w:rsidR="00FE5648" w:rsidRPr="00FE30EA">
        <w:rPr>
          <w:rFonts w:eastAsia="Times New Roman"/>
          <w:lang w:eastAsia="en-IE"/>
        </w:rPr>
        <w:t>Accountability of National Council</w:t>
      </w:r>
      <w:bookmarkEnd w:id="82"/>
      <w:r w:rsidR="00FE5648" w:rsidRPr="00FE30EA">
        <w:rPr>
          <w:rFonts w:eastAsia="Times New Roman"/>
          <w:lang w:eastAsia="en-IE"/>
        </w:rPr>
        <w:t xml:space="preserve"> </w:t>
      </w:r>
    </w:p>
    <w:p w14:paraId="01F4E405" w14:textId="77777777" w:rsidR="00FE5648" w:rsidRPr="00FE30EA" w:rsidRDefault="00FE5648" w:rsidP="00CB2D49">
      <w:pPr>
        <w:pStyle w:val="Heading4"/>
        <w:rPr>
          <w:rFonts w:ascii="Times New Roman" w:eastAsia="Times New Roman" w:hAnsi="Times New Roman" w:cs="Times New Roman"/>
          <w:sz w:val="24"/>
          <w:szCs w:val="24"/>
          <w:lang w:eastAsia="en-IE"/>
        </w:rPr>
      </w:pPr>
      <w:bookmarkStart w:id="83" w:name="_Toc2952676"/>
      <w:r w:rsidRPr="00FE30EA">
        <w:rPr>
          <w:rFonts w:eastAsia="Times New Roman"/>
          <w:lang w:eastAsia="en-IE"/>
        </w:rPr>
        <w:t>Proposed by the Vice President for the Southern Region</w:t>
      </w:r>
      <w:bookmarkEnd w:id="83"/>
      <w:r w:rsidRPr="00FE30EA">
        <w:rPr>
          <w:rFonts w:eastAsia="Times New Roman"/>
          <w:lang w:eastAsia="en-IE"/>
        </w:rPr>
        <w:t xml:space="preserve"> </w:t>
      </w:r>
    </w:p>
    <w:p w14:paraId="2ADC4100" w14:textId="77777777" w:rsidR="00FE5648" w:rsidRPr="00FE30EA" w:rsidRDefault="00FE5648" w:rsidP="00FE5648">
      <w:pPr>
        <w:spacing w:after="0" w:line="240" w:lineRule="auto"/>
        <w:rPr>
          <w:rFonts w:ascii="Times New Roman" w:eastAsia="Times New Roman" w:hAnsi="Times New Roman" w:cs="Times New Roman"/>
          <w:sz w:val="24"/>
          <w:szCs w:val="24"/>
          <w:lang w:eastAsia="en-IE"/>
        </w:rPr>
      </w:pPr>
      <w:r w:rsidRPr="00FE30EA">
        <w:rPr>
          <w:rFonts w:ascii="Times New Roman" w:eastAsia="Times New Roman" w:hAnsi="Times New Roman" w:cs="Times New Roman"/>
          <w:color w:val="000000"/>
          <w:sz w:val="24"/>
          <w:szCs w:val="24"/>
          <w:lang w:eastAsia="en-IE"/>
        </w:rPr>
        <w:br/>
      </w:r>
    </w:p>
    <w:p w14:paraId="5EB664C8" w14:textId="77777777" w:rsidR="00FE5648" w:rsidRPr="00FE30EA" w:rsidRDefault="00FE5648" w:rsidP="00CB2D49">
      <w:pPr>
        <w:pStyle w:val="Heading5"/>
        <w:rPr>
          <w:rFonts w:ascii="Times New Roman" w:eastAsia="Times New Roman" w:hAnsi="Times New Roman" w:cs="Times New Roman"/>
          <w:sz w:val="24"/>
          <w:szCs w:val="24"/>
          <w:lang w:eastAsia="en-IE"/>
        </w:rPr>
      </w:pPr>
      <w:r w:rsidRPr="00FE30EA">
        <w:rPr>
          <w:rFonts w:eastAsia="Times New Roman"/>
          <w:lang w:eastAsia="en-IE"/>
        </w:rPr>
        <w:t>Congress recognises</w:t>
      </w:r>
    </w:p>
    <w:p w14:paraId="16453DF3" w14:textId="77777777" w:rsidR="00FE5648" w:rsidRPr="00FE30EA" w:rsidRDefault="00FE5648" w:rsidP="00FE5648">
      <w:pPr>
        <w:rPr>
          <w:rFonts w:ascii="Times New Roman" w:hAnsi="Times New Roman" w:cs="Times New Roman"/>
          <w:sz w:val="24"/>
          <w:szCs w:val="24"/>
          <w:lang w:eastAsia="en-IE"/>
        </w:rPr>
      </w:pPr>
      <w:r w:rsidRPr="00FE30EA">
        <w:rPr>
          <w:lang w:eastAsia="en-IE"/>
        </w:rPr>
        <w:t xml:space="preserve">The important discussions and decisions that are made at National Council and sub-committees of National Council. </w:t>
      </w:r>
    </w:p>
    <w:p w14:paraId="79665F54" w14:textId="77777777" w:rsidR="00FE5648" w:rsidRPr="00FE30EA" w:rsidRDefault="00FE5648" w:rsidP="00FE5648">
      <w:pPr>
        <w:spacing w:after="0" w:line="240" w:lineRule="auto"/>
        <w:rPr>
          <w:rFonts w:ascii="Times New Roman" w:eastAsia="Times New Roman" w:hAnsi="Times New Roman" w:cs="Times New Roman"/>
          <w:sz w:val="24"/>
          <w:szCs w:val="24"/>
          <w:lang w:eastAsia="en-IE"/>
        </w:rPr>
      </w:pPr>
      <w:r w:rsidRPr="00FE30EA">
        <w:rPr>
          <w:rFonts w:ascii="Times New Roman" w:eastAsia="Times New Roman" w:hAnsi="Times New Roman" w:cs="Times New Roman"/>
          <w:color w:val="000000"/>
          <w:sz w:val="24"/>
          <w:szCs w:val="24"/>
          <w:lang w:eastAsia="en-IE"/>
        </w:rPr>
        <w:br/>
      </w:r>
    </w:p>
    <w:p w14:paraId="6764015D" w14:textId="77777777" w:rsidR="00FE5648" w:rsidRPr="00FE30EA" w:rsidRDefault="00FE5648" w:rsidP="00CB2D49">
      <w:pPr>
        <w:pStyle w:val="Heading5"/>
        <w:rPr>
          <w:rFonts w:ascii="Times New Roman" w:eastAsia="Times New Roman" w:hAnsi="Times New Roman" w:cs="Times New Roman"/>
          <w:sz w:val="24"/>
          <w:szCs w:val="24"/>
          <w:lang w:eastAsia="en-IE"/>
        </w:rPr>
      </w:pPr>
      <w:r w:rsidRPr="00FE30EA">
        <w:rPr>
          <w:rFonts w:eastAsia="Times New Roman"/>
          <w:lang w:eastAsia="en-IE"/>
        </w:rPr>
        <w:t>Congress notes</w:t>
      </w:r>
    </w:p>
    <w:p w14:paraId="029543B3" w14:textId="77777777" w:rsidR="00FE5648" w:rsidRPr="00FE30EA" w:rsidRDefault="00FE5648" w:rsidP="00FE5648">
      <w:pPr>
        <w:rPr>
          <w:rFonts w:ascii="Times New Roman" w:hAnsi="Times New Roman" w:cs="Times New Roman"/>
          <w:sz w:val="24"/>
          <w:szCs w:val="24"/>
          <w:lang w:eastAsia="en-IE"/>
        </w:rPr>
      </w:pPr>
      <w:r w:rsidRPr="00FE30EA">
        <w:rPr>
          <w:lang w:eastAsia="en-IE"/>
        </w:rPr>
        <w:t xml:space="preserve">That sometimes officers are unavailable to attend National Council or all of the sub-committees of National Council and may not be aware of the discussions and decisions are taken at these meetings until documentation for the following National Council is circulated. </w:t>
      </w:r>
    </w:p>
    <w:p w14:paraId="3352E79F" w14:textId="77777777" w:rsidR="00FE5648" w:rsidRPr="00FE30EA" w:rsidRDefault="00FE5648" w:rsidP="00FE5648">
      <w:pPr>
        <w:spacing w:after="0" w:line="240" w:lineRule="auto"/>
        <w:rPr>
          <w:rFonts w:ascii="Times New Roman" w:eastAsia="Times New Roman" w:hAnsi="Times New Roman" w:cs="Times New Roman"/>
          <w:sz w:val="24"/>
          <w:szCs w:val="24"/>
          <w:lang w:eastAsia="en-IE"/>
        </w:rPr>
      </w:pPr>
      <w:r w:rsidRPr="00FE30EA">
        <w:rPr>
          <w:rFonts w:ascii="Times New Roman" w:eastAsia="Times New Roman" w:hAnsi="Times New Roman" w:cs="Times New Roman"/>
          <w:color w:val="000000"/>
          <w:sz w:val="24"/>
          <w:szCs w:val="24"/>
          <w:lang w:eastAsia="en-IE"/>
        </w:rPr>
        <w:br/>
      </w:r>
    </w:p>
    <w:p w14:paraId="0E8C7E15" w14:textId="77777777" w:rsidR="00FE5648" w:rsidRPr="00FE30EA" w:rsidRDefault="00FE5648" w:rsidP="00CB2D49">
      <w:pPr>
        <w:pStyle w:val="Heading5"/>
        <w:rPr>
          <w:rFonts w:ascii="Times New Roman" w:eastAsia="Times New Roman" w:hAnsi="Times New Roman" w:cs="Times New Roman"/>
          <w:sz w:val="24"/>
          <w:szCs w:val="24"/>
          <w:lang w:eastAsia="en-IE"/>
        </w:rPr>
      </w:pPr>
      <w:r w:rsidRPr="00FE30EA">
        <w:rPr>
          <w:rFonts w:eastAsia="Times New Roman"/>
          <w:lang w:eastAsia="en-IE"/>
        </w:rPr>
        <w:t>Congress mandates</w:t>
      </w:r>
    </w:p>
    <w:p w14:paraId="3ECDA267" w14:textId="77777777" w:rsidR="00FE5648" w:rsidRPr="00FE30EA" w:rsidRDefault="00FE5648" w:rsidP="00FE5648">
      <w:pPr>
        <w:rPr>
          <w:rFonts w:ascii="Times New Roman" w:hAnsi="Times New Roman" w:cs="Times New Roman"/>
          <w:sz w:val="24"/>
          <w:szCs w:val="24"/>
          <w:lang w:eastAsia="en-IE"/>
        </w:rPr>
      </w:pPr>
      <w:r w:rsidRPr="00FE30EA">
        <w:rPr>
          <w:lang w:eastAsia="en-IE"/>
        </w:rPr>
        <w:t xml:space="preserve">USI Officer Board to ensure that all minutes from National Council and sub-committees of National Council are circulated to all National Council members within 10 working days. </w:t>
      </w:r>
    </w:p>
    <w:p w14:paraId="71DC1ACA" w14:textId="77777777" w:rsidR="001A6366" w:rsidRPr="00FE30EA" w:rsidRDefault="001A6366" w:rsidP="002C57FC"/>
    <w:p w14:paraId="23FC9B44" w14:textId="3A3689B4" w:rsidR="00FE5648" w:rsidRPr="00FE30EA" w:rsidRDefault="00CB2D49" w:rsidP="00CB2D49">
      <w:pPr>
        <w:pStyle w:val="Heading3"/>
        <w:rPr>
          <w:rFonts w:ascii="Times New Roman" w:eastAsia="Times New Roman" w:hAnsi="Times New Roman" w:cs="Times New Roman"/>
          <w:lang w:eastAsia="en-IE"/>
        </w:rPr>
      </w:pPr>
      <w:bookmarkStart w:id="84" w:name="_Toc2952677"/>
      <w:r w:rsidRPr="00FE30EA">
        <w:rPr>
          <w:rFonts w:eastAsia="Times New Roman"/>
          <w:lang w:eastAsia="en-IE"/>
        </w:rPr>
        <w:t>UO 19 – 1</w:t>
      </w:r>
      <w:r w:rsidR="00726F37" w:rsidRPr="00FE30EA">
        <w:rPr>
          <w:rFonts w:eastAsia="Times New Roman"/>
          <w:lang w:eastAsia="en-IE"/>
        </w:rPr>
        <w:t>6</w:t>
      </w:r>
      <w:r w:rsidRPr="00FE30EA">
        <w:rPr>
          <w:rFonts w:eastAsia="Times New Roman"/>
          <w:lang w:eastAsia="en-IE"/>
        </w:rPr>
        <w:tab/>
      </w:r>
      <w:r w:rsidR="00FE5648" w:rsidRPr="00FE30EA">
        <w:rPr>
          <w:rFonts w:eastAsia="Times New Roman"/>
          <w:lang w:eastAsia="en-IE"/>
        </w:rPr>
        <w:t>Part Time Officer Training</w:t>
      </w:r>
      <w:bookmarkEnd w:id="84"/>
      <w:r w:rsidR="00FE5648" w:rsidRPr="00FE30EA">
        <w:rPr>
          <w:rFonts w:eastAsia="Times New Roman"/>
          <w:lang w:eastAsia="en-IE"/>
        </w:rPr>
        <w:t xml:space="preserve"> </w:t>
      </w:r>
    </w:p>
    <w:p w14:paraId="2CDD3820" w14:textId="77777777" w:rsidR="00FE5648" w:rsidRPr="00FE30EA" w:rsidRDefault="00FE5648" w:rsidP="00CB2D49">
      <w:pPr>
        <w:pStyle w:val="Heading4"/>
        <w:rPr>
          <w:rFonts w:ascii="Times New Roman" w:eastAsia="Times New Roman" w:hAnsi="Times New Roman" w:cs="Times New Roman"/>
          <w:sz w:val="24"/>
          <w:szCs w:val="24"/>
          <w:lang w:eastAsia="en-IE"/>
        </w:rPr>
      </w:pPr>
      <w:bookmarkStart w:id="85" w:name="_Toc2952678"/>
      <w:r w:rsidRPr="00FE30EA">
        <w:rPr>
          <w:rFonts w:eastAsia="Times New Roman"/>
          <w:lang w:eastAsia="en-IE"/>
        </w:rPr>
        <w:t>Proposed by the Southern Regional Working Group</w:t>
      </w:r>
      <w:bookmarkEnd w:id="85"/>
      <w:r w:rsidRPr="00FE30EA">
        <w:rPr>
          <w:rFonts w:eastAsia="Times New Roman"/>
          <w:lang w:eastAsia="en-IE"/>
        </w:rPr>
        <w:t xml:space="preserve"> </w:t>
      </w:r>
    </w:p>
    <w:p w14:paraId="3DBEF4D9" w14:textId="77777777" w:rsidR="00FE5648" w:rsidRPr="00FE30EA" w:rsidRDefault="00FE5648" w:rsidP="00FE5648">
      <w:pPr>
        <w:spacing w:after="0" w:line="240" w:lineRule="auto"/>
        <w:rPr>
          <w:rFonts w:ascii="Times New Roman" w:eastAsia="Times New Roman" w:hAnsi="Times New Roman" w:cs="Times New Roman"/>
          <w:sz w:val="24"/>
          <w:szCs w:val="24"/>
          <w:lang w:eastAsia="en-IE"/>
        </w:rPr>
      </w:pPr>
      <w:r w:rsidRPr="00FE30EA">
        <w:rPr>
          <w:rFonts w:ascii="Times New Roman" w:eastAsia="Times New Roman" w:hAnsi="Times New Roman" w:cs="Times New Roman"/>
          <w:color w:val="000000"/>
          <w:sz w:val="24"/>
          <w:szCs w:val="24"/>
          <w:lang w:eastAsia="en-IE"/>
        </w:rPr>
        <w:br/>
      </w:r>
    </w:p>
    <w:p w14:paraId="61C3FEC6" w14:textId="77777777" w:rsidR="00FE5648" w:rsidRPr="00FE30EA" w:rsidRDefault="00FE5648" w:rsidP="00CB2D49">
      <w:pPr>
        <w:pStyle w:val="Heading5"/>
        <w:rPr>
          <w:rFonts w:ascii="Times New Roman" w:eastAsia="Times New Roman" w:hAnsi="Times New Roman" w:cs="Times New Roman"/>
          <w:sz w:val="24"/>
          <w:szCs w:val="24"/>
          <w:lang w:eastAsia="en-IE"/>
        </w:rPr>
      </w:pPr>
      <w:r w:rsidRPr="00FE30EA">
        <w:rPr>
          <w:rFonts w:eastAsia="Times New Roman"/>
          <w:lang w:eastAsia="en-IE"/>
        </w:rPr>
        <w:t>Congress recognises</w:t>
      </w:r>
    </w:p>
    <w:p w14:paraId="3711D8E2" w14:textId="77777777" w:rsidR="00FE5648" w:rsidRPr="00FE30EA" w:rsidRDefault="00FE5648" w:rsidP="00FE5648">
      <w:pPr>
        <w:rPr>
          <w:rFonts w:ascii="Times New Roman" w:hAnsi="Times New Roman" w:cs="Times New Roman"/>
          <w:sz w:val="24"/>
          <w:szCs w:val="24"/>
          <w:lang w:eastAsia="en-IE"/>
        </w:rPr>
      </w:pPr>
      <w:r w:rsidRPr="00FE30EA">
        <w:rPr>
          <w:lang w:eastAsia="en-IE"/>
        </w:rPr>
        <w:t xml:space="preserve">The importance and value of having part-time officers and executive members trained in skills that will help them to achieve their goals within their local Students’ Union and on a National Level. </w:t>
      </w:r>
    </w:p>
    <w:p w14:paraId="42BA1F9B" w14:textId="77777777" w:rsidR="00FE5648" w:rsidRPr="00FE30EA" w:rsidRDefault="00FE5648" w:rsidP="00FE5648">
      <w:pPr>
        <w:spacing w:after="0" w:line="240" w:lineRule="auto"/>
        <w:rPr>
          <w:rFonts w:ascii="Times New Roman" w:eastAsia="Times New Roman" w:hAnsi="Times New Roman" w:cs="Times New Roman"/>
          <w:sz w:val="24"/>
          <w:szCs w:val="24"/>
          <w:lang w:eastAsia="en-IE"/>
        </w:rPr>
      </w:pPr>
    </w:p>
    <w:p w14:paraId="795B5E6A" w14:textId="77777777" w:rsidR="00FE5648" w:rsidRPr="00FE30EA" w:rsidRDefault="00FE5648" w:rsidP="00CB2D49">
      <w:pPr>
        <w:pStyle w:val="Heading5"/>
        <w:rPr>
          <w:rFonts w:ascii="Times New Roman" w:eastAsia="Times New Roman" w:hAnsi="Times New Roman" w:cs="Times New Roman"/>
          <w:sz w:val="24"/>
          <w:szCs w:val="24"/>
          <w:lang w:eastAsia="en-IE"/>
        </w:rPr>
      </w:pPr>
      <w:r w:rsidRPr="00FE30EA">
        <w:rPr>
          <w:rFonts w:eastAsia="Times New Roman"/>
          <w:lang w:eastAsia="en-IE"/>
        </w:rPr>
        <w:t>Congress values</w:t>
      </w:r>
    </w:p>
    <w:p w14:paraId="4141F1EF" w14:textId="77777777" w:rsidR="00FE5648" w:rsidRPr="00FE30EA" w:rsidRDefault="00FE5648" w:rsidP="00FE5648">
      <w:pPr>
        <w:rPr>
          <w:rFonts w:ascii="Times New Roman" w:hAnsi="Times New Roman" w:cs="Times New Roman"/>
          <w:sz w:val="24"/>
          <w:szCs w:val="24"/>
          <w:lang w:eastAsia="en-IE"/>
        </w:rPr>
      </w:pPr>
      <w:r w:rsidRPr="00FE30EA">
        <w:rPr>
          <w:lang w:eastAsia="en-IE"/>
        </w:rPr>
        <w:t>The training possibilities within USI and external organisations that are offered to Students’ Union part-time officers and executive members.</w:t>
      </w:r>
    </w:p>
    <w:p w14:paraId="19EB272F" w14:textId="77777777" w:rsidR="00FE5648" w:rsidRPr="00FE30EA" w:rsidRDefault="00FE5648" w:rsidP="00CB2D49">
      <w:pPr>
        <w:pStyle w:val="Heading5"/>
        <w:rPr>
          <w:rFonts w:ascii="Times New Roman" w:eastAsia="Times New Roman" w:hAnsi="Times New Roman" w:cs="Times New Roman"/>
          <w:sz w:val="24"/>
          <w:szCs w:val="24"/>
          <w:lang w:eastAsia="en-IE"/>
        </w:rPr>
      </w:pPr>
      <w:r w:rsidRPr="00FE30EA">
        <w:rPr>
          <w:rFonts w:eastAsia="Times New Roman"/>
          <w:lang w:eastAsia="en-IE"/>
        </w:rPr>
        <w:t>Congress understands</w:t>
      </w:r>
    </w:p>
    <w:p w14:paraId="6D4AE2E1" w14:textId="77777777" w:rsidR="00FE5648" w:rsidRPr="00FE30EA" w:rsidRDefault="00FE5648" w:rsidP="00FE5648">
      <w:pPr>
        <w:rPr>
          <w:rFonts w:ascii="Times New Roman" w:hAnsi="Times New Roman" w:cs="Times New Roman"/>
          <w:sz w:val="24"/>
          <w:szCs w:val="24"/>
          <w:lang w:eastAsia="en-IE"/>
        </w:rPr>
      </w:pPr>
      <w:r w:rsidRPr="00FE30EA">
        <w:rPr>
          <w:lang w:eastAsia="en-IE"/>
        </w:rPr>
        <w:t xml:space="preserve">That each Students’ Union team may have different part-time officers and executive positions and that these may require different training to ensure they are equipped with the necessary skills to carry out their role. </w:t>
      </w:r>
    </w:p>
    <w:p w14:paraId="6CEEC367" w14:textId="77777777" w:rsidR="00FE5648" w:rsidRPr="00FE30EA" w:rsidRDefault="00FE5648" w:rsidP="00CB2D49">
      <w:pPr>
        <w:pStyle w:val="Heading5"/>
        <w:rPr>
          <w:rFonts w:ascii="Times New Roman" w:eastAsia="Times New Roman" w:hAnsi="Times New Roman" w:cs="Times New Roman"/>
          <w:sz w:val="24"/>
          <w:szCs w:val="24"/>
          <w:lang w:eastAsia="en-IE"/>
        </w:rPr>
      </w:pPr>
      <w:r w:rsidRPr="00FE30EA">
        <w:rPr>
          <w:rFonts w:eastAsia="Times New Roman"/>
          <w:lang w:eastAsia="en-IE"/>
        </w:rPr>
        <w:t>Congress therefore mandates</w:t>
      </w:r>
    </w:p>
    <w:p w14:paraId="1ECB3564" w14:textId="537B17BC" w:rsidR="00FE5648" w:rsidRPr="00FE30EA" w:rsidRDefault="00FE5648" w:rsidP="00FE5648">
      <w:pPr>
        <w:rPr>
          <w:rFonts w:ascii="Times New Roman" w:hAnsi="Times New Roman" w:cs="Times New Roman"/>
          <w:sz w:val="24"/>
          <w:szCs w:val="24"/>
          <w:lang w:eastAsia="en-IE"/>
        </w:rPr>
      </w:pPr>
      <w:r w:rsidRPr="00FE30EA">
        <w:rPr>
          <w:lang w:eastAsia="en-IE"/>
        </w:rPr>
        <w:t>The Vice President</w:t>
      </w:r>
      <w:r w:rsidR="000E114C" w:rsidRPr="00FE30EA">
        <w:rPr>
          <w:lang w:eastAsia="en-IE"/>
        </w:rPr>
        <w:t>s</w:t>
      </w:r>
      <w:r w:rsidRPr="00FE30EA">
        <w:rPr>
          <w:lang w:eastAsia="en-IE"/>
        </w:rPr>
        <w:t xml:space="preserve"> for the Regions to carry out a needs-based assessment of training required for each Students’ Union part-time officer/executive member and provide training in the manner which best meets those needs. </w:t>
      </w:r>
    </w:p>
    <w:p w14:paraId="74CBF140" w14:textId="77777777" w:rsidR="00FE5648" w:rsidRPr="00FE30EA" w:rsidRDefault="00FE5648" w:rsidP="002C57FC"/>
    <w:p w14:paraId="4EF31FBB" w14:textId="11E6F4D3" w:rsidR="00FE5648" w:rsidRPr="00FE30EA" w:rsidRDefault="00CB2D49" w:rsidP="00CB2D49">
      <w:pPr>
        <w:pStyle w:val="Heading3"/>
        <w:rPr>
          <w:rFonts w:ascii="Times New Roman" w:eastAsia="Times New Roman" w:hAnsi="Times New Roman" w:cs="Times New Roman"/>
          <w:lang w:eastAsia="en-IE"/>
        </w:rPr>
      </w:pPr>
      <w:bookmarkStart w:id="86" w:name="_Toc2952679"/>
      <w:r w:rsidRPr="00FE30EA">
        <w:rPr>
          <w:rFonts w:eastAsia="Times New Roman"/>
          <w:lang w:eastAsia="en-IE"/>
        </w:rPr>
        <w:t>UO 19 – 1</w:t>
      </w:r>
      <w:r w:rsidR="00726F37" w:rsidRPr="00FE30EA">
        <w:rPr>
          <w:rFonts w:eastAsia="Times New Roman"/>
          <w:lang w:eastAsia="en-IE"/>
        </w:rPr>
        <w:t>7</w:t>
      </w:r>
      <w:r w:rsidRPr="00FE30EA">
        <w:rPr>
          <w:rFonts w:eastAsia="Times New Roman"/>
          <w:lang w:eastAsia="en-IE"/>
        </w:rPr>
        <w:tab/>
      </w:r>
      <w:r w:rsidR="00FE5648" w:rsidRPr="00FE30EA">
        <w:rPr>
          <w:rFonts w:eastAsia="Times New Roman"/>
          <w:lang w:eastAsia="en-IE"/>
        </w:rPr>
        <w:t>Students’ Union Officer Handbook</w:t>
      </w:r>
      <w:bookmarkEnd w:id="86"/>
    </w:p>
    <w:p w14:paraId="60152FF5" w14:textId="77777777" w:rsidR="00FE5648" w:rsidRPr="00FE30EA" w:rsidRDefault="00FE5648" w:rsidP="00FE5648">
      <w:pPr>
        <w:pStyle w:val="Heading4"/>
        <w:rPr>
          <w:rFonts w:ascii="Times New Roman" w:eastAsia="Times New Roman" w:hAnsi="Times New Roman" w:cs="Times New Roman"/>
          <w:sz w:val="24"/>
          <w:szCs w:val="24"/>
          <w:lang w:eastAsia="en-IE"/>
        </w:rPr>
      </w:pPr>
      <w:bookmarkStart w:id="87" w:name="_Toc2952680"/>
      <w:r w:rsidRPr="00FE30EA">
        <w:rPr>
          <w:rFonts w:eastAsia="Times New Roman"/>
          <w:lang w:eastAsia="en-IE"/>
        </w:rPr>
        <w:t>Proposed by the Vice President for the Southern Region</w:t>
      </w:r>
      <w:bookmarkEnd w:id="87"/>
      <w:r w:rsidRPr="00FE30EA">
        <w:rPr>
          <w:rFonts w:eastAsia="Times New Roman"/>
          <w:lang w:eastAsia="en-IE"/>
        </w:rPr>
        <w:t xml:space="preserve"> </w:t>
      </w:r>
    </w:p>
    <w:p w14:paraId="27DDC0D8" w14:textId="77777777" w:rsidR="00FE5648" w:rsidRPr="00FE30EA" w:rsidRDefault="00FE5648" w:rsidP="00FE5648">
      <w:pPr>
        <w:spacing w:after="0" w:line="240" w:lineRule="auto"/>
        <w:rPr>
          <w:rFonts w:ascii="Times New Roman" w:eastAsia="Times New Roman" w:hAnsi="Times New Roman" w:cs="Times New Roman"/>
          <w:sz w:val="24"/>
          <w:szCs w:val="24"/>
          <w:lang w:eastAsia="en-IE"/>
        </w:rPr>
      </w:pPr>
      <w:r w:rsidRPr="00FE30EA">
        <w:rPr>
          <w:rFonts w:ascii="Times New Roman" w:eastAsia="Times New Roman" w:hAnsi="Times New Roman" w:cs="Times New Roman"/>
          <w:color w:val="000000"/>
          <w:sz w:val="24"/>
          <w:szCs w:val="24"/>
          <w:lang w:eastAsia="en-IE"/>
        </w:rPr>
        <w:br/>
      </w:r>
    </w:p>
    <w:p w14:paraId="013BD518" w14:textId="77777777" w:rsidR="00FE5648" w:rsidRPr="00FE30EA" w:rsidRDefault="00FE5648" w:rsidP="00FE5648">
      <w:pPr>
        <w:pStyle w:val="Heading5"/>
        <w:rPr>
          <w:rFonts w:ascii="Times New Roman" w:eastAsia="Times New Roman" w:hAnsi="Times New Roman" w:cs="Times New Roman"/>
          <w:sz w:val="24"/>
          <w:szCs w:val="24"/>
          <w:lang w:eastAsia="en-IE"/>
        </w:rPr>
      </w:pPr>
      <w:r w:rsidRPr="00FE30EA">
        <w:rPr>
          <w:rFonts w:eastAsia="Times New Roman"/>
          <w:lang w:eastAsia="en-IE"/>
        </w:rPr>
        <w:t xml:space="preserve">Congress recognises </w:t>
      </w:r>
    </w:p>
    <w:p w14:paraId="6F6ABD27" w14:textId="77777777" w:rsidR="00FE5648" w:rsidRPr="00FE30EA" w:rsidRDefault="00FE5648" w:rsidP="00FE5648">
      <w:pPr>
        <w:rPr>
          <w:rFonts w:ascii="Times New Roman" w:hAnsi="Times New Roman" w:cs="Times New Roman"/>
          <w:sz w:val="24"/>
          <w:szCs w:val="24"/>
          <w:lang w:eastAsia="en-IE"/>
        </w:rPr>
      </w:pPr>
      <w:r w:rsidRPr="00FE30EA">
        <w:rPr>
          <w:lang w:eastAsia="en-IE"/>
        </w:rPr>
        <w:t>The role of a Sabbatical Officer within a Students’ Union is a unique role. It is also very important to have a well-rounded understanding of how to approach your role as an Officer within a Students’ Union and that a well-developed crossover is extremely valuable for newly elected Officers.</w:t>
      </w:r>
    </w:p>
    <w:p w14:paraId="6CE76D4A" w14:textId="77777777" w:rsidR="00FE5648" w:rsidRPr="00FE30EA" w:rsidRDefault="00FE5648" w:rsidP="00FE5648">
      <w:pPr>
        <w:pStyle w:val="Heading5"/>
        <w:rPr>
          <w:rFonts w:ascii="Times New Roman" w:eastAsia="Times New Roman" w:hAnsi="Times New Roman" w:cs="Times New Roman"/>
          <w:sz w:val="24"/>
          <w:szCs w:val="24"/>
          <w:lang w:eastAsia="en-IE"/>
        </w:rPr>
      </w:pPr>
      <w:r w:rsidRPr="00FE30EA">
        <w:rPr>
          <w:rFonts w:eastAsia="Times New Roman"/>
          <w:lang w:eastAsia="en-IE"/>
        </w:rPr>
        <w:t>Congress understands</w:t>
      </w:r>
    </w:p>
    <w:p w14:paraId="05589976" w14:textId="77777777" w:rsidR="00FE5648" w:rsidRPr="00FE30EA" w:rsidRDefault="00FE5648" w:rsidP="00FE5648">
      <w:pPr>
        <w:rPr>
          <w:rFonts w:ascii="Times New Roman" w:hAnsi="Times New Roman" w:cs="Times New Roman"/>
          <w:sz w:val="24"/>
          <w:szCs w:val="24"/>
          <w:lang w:eastAsia="en-IE"/>
        </w:rPr>
      </w:pPr>
      <w:r w:rsidRPr="00FE30EA">
        <w:rPr>
          <w:lang w:eastAsia="en-IE"/>
        </w:rPr>
        <w:t>It can be helpful to have a source of information provided to Students’ Union sabbatical Officers that cover areas they may find useful throughout their term in Office such as effective communication, event organisation, useful contacts and a jargon buster.</w:t>
      </w:r>
    </w:p>
    <w:p w14:paraId="3303F4CC" w14:textId="77777777" w:rsidR="00FE5648" w:rsidRPr="00FE30EA" w:rsidRDefault="00FE5648" w:rsidP="00FE5648">
      <w:pPr>
        <w:pStyle w:val="Heading5"/>
        <w:rPr>
          <w:rFonts w:ascii="Times New Roman" w:eastAsia="Times New Roman" w:hAnsi="Times New Roman" w:cs="Times New Roman"/>
          <w:sz w:val="24"/>
          <w:szCs w:val="24"/>
          <w:lang w:eastAsia="en-IE"/>
        </w:rPr>
      </w:pPr>
      <w:r w:rsidRPr="00FE30EA">
        <w:rPr>
          <w:rFonts w:eastAsia="Times New Roman"/>
          <w:lang w:eastAsia="en-IE"/>
        </w:rPr>
        <w:t xml:space="preserve">Congress mandates </w:t>
      </w:r>
    </w:p>
    <w:p w14:paraId="39D3010A" w14:textId="77777777" w:rsidR="00FE5648" w:rsidRPr="00FE30EA" w:rsidRDefault="00FE5648" w:rsidP="00FE5648">
      <w:pPr>
        <w:rPr>
          <w:lang w:eastAsia="en-IE"/>
        </w:rPr>
      </w:pPr>
      <w:r w:rsidRPr="00FE30EA">
        <w:rPr>
          <w:lang w:eastAsia="en-IE"/>
        </w:rPr>
        <w:t xml:space="preserve">USI Officer Board to publish a Students’ Union Officer Handbook before SUT each year to support newly elected officers. </w:t>
      </w:r>
    </w:p>
    <w:p w14:paraId="6EDBA8AF" w14:textId="77777777" w:rsidR="00FE5648" w:rsidRPr="00FE30EA" w:rsidDel="000E114C" w:rsidRDefault="00FE5648" w:rsidP="00FE5648">
      <w:pPr>
        <w:spacing w:after="0" w:line="331" w:lineRule="atLeast"/>
        <w:rPr>
          <w:del w:id="88" w:author="Eoin Hayes" w:date="2019-02-27T20:32:00Z"/>
          <w:rFonts w:ascii="Times New Roman" w:eastAsia="Times New Roman" w:hAnsi="Times New Roman" w:cs="Times New Roman"/>
          <w:color w:val="000000"/>
          <w:sz w:val="24"/>
          <w:szCs w:val="24"/>
          <w:lang w:eastAsia="en-IE"/>
        </w:rPr>
      </w:pPr>
    </w:p>
    <w:p w14:paraId="7BE3296C" w14:textId="58C8B0D6" w:rsidR="00FE5648" w:rsidRPr="00FE30EA" w:rsidDel="000E114C" w:rsidRDefault="00CB2D49" w:rsidP="00CB2D49">
      <w:pPr>
        <w:pStyle w:val="Heading3"/>
        <w:rPr>
          <w:del w:id="89" w:author="Eoin Hayes" w:date="2019-02-27T20:32:00Z"/>
          <w:rFonts w:ascii="Times New Roman" w:eastAsia="Times New Roman" w:hAnsi="Times New Roman" w:cs="Times New Roman"/>
          <w:lang w:eastAsia="en-IE"/>
        </w:rPr>
      </w:pPr>
      <w:del w:id="90" w:author="Eoin Hayes" w:date="2019-02-27T20:32:00Z">
        <w:r w:rsidRPr="00FE30EA" w:rsidDel="000E114C">
          <w:rPr>
            <w:rFonts w:eastAsia="Times New Roman"/>
            <w:lang w:eastAsia="en-IE"/>
          </w:rPr>
          <w:delText>UO 19 – 20</w:delText>
        </w:r>
        <w:r w:rsidRPr="00FE30EA" w:rsidDel="000E114C">
          <w:rPr>
            <w:rFonts w:eastAsia="Times New Roman"/>
            <w:lang w:eastAsia="en-IE"/>
          </w:rPr>
          <w:tab/>
        </w:r>
        <w:r w:rsidR="00FE5648" w:rsidRPr="00FE30EA" w:rsidDel="000E114C">
          <w:rPr>
            <w:rFonts w:eastAsia="Times New Roman"/>
            <w:lang w:eastAsia="en-IE"/>
          </w:rPr>
          <w:delText>Students’ Union Officer Handbook</w:delText>
        </w:r>
      </w:del>
    </w:p>
    <w:p w14:paraId="54B90B25" w14:textId="2ADEAC02" w:rsidR="00FE5648" w:rsidRPr="00FE30EA" w:rsidDel="000E114C" w:rsidRDefault="00FE5648" w:rsidP="00FE5648">
      <w:pPr>
        <w:pStyle w:val="Heading4"/>
        <w:rPr>
          <w:del w:id="91" w:author="Eoin Hayes" w:date="2019-02-27T20:32:00Z"/>
          <w:rFonts w:ascii="Times New Roman" w:eastAsia="Times New Roman" w:hAnsi="Times New Roman" w:cs="Times New Roman"/>
          <w:sz w:val="24"/>
          <w:szCs w:val="24"/>
          <w:lang w:eastAsia="en-IE"/>
        </w:rPr>
      </w:pPr>
      <w:del w:id="92" w:author="Eoin Hayes" w:date="2019-02-27T20:32:00Z">
        <w:r w:rsidRPr="00FE30EA" w:rsidDel="000E114C">
          <w:rPr>
            <w:rFonts w:eastAsia="Times New Roman"/>
            <w:lang w:eastAsia="en-IE"/>
          </w:rPr>
          <w:delText xml:space="preserve">Proposed by the Vice President for the Southern Region </w:delText>
        </w:r>
      </w:del>
    </w:p>
    <w:p w14:paraId="59ED6E78" w14:textId="44390807" w:rsidR="00FE5648" w:rsidRPr="00FE30EA" w:rsidDel="000E114C" w:rsidRDefault="00FE5648" w:rsidP="00FE5648">
      <w:pPr>
        <w:spacing w:after="0" w:line="240" w:lineRule="auto"/>
        <w:rPr>
          <w:del w:id="93" w:author="Eoin Hayes" w:date="2019-02-27T20:32:00Z"/>
          <w:rFonts w:ascii="Times New Roman" w:eastAsia="Times New Roman" w:hAnsi="Times New Roman" w:cs="Times New Roman"/>
          <w:sz w:val="24"/>
          <w:szCs w:val="24"/>
          <w:lang w:eastAsia="en-IE"/>
        </w:rPr>
      </w:pPr>
      <w:del w:id="94" w:author="Eoin Hayes" w:date="2019-02-27T20:32:00Z">
        <w:r w:rsidRPr="00FE30EA" w:rsidDel="000E114C">
          <w:rPr>
            <w:rFonts w:ascii="Times New Roman" w:eastAsia="Times New Roman" w:hAnsi="Times New Roman" w:cs="Times New Roman"/>
            <w:color w:val="000000"/>
            <w:sz w:val="24"/>
            <w:szCs w:val="24"/>
            <w:lang w:eastAsia="en-IE"/>
          </w:rPr>
          <w:br/>
        </w:r>
      </w:del>
    </w:p>
    <w:p w14:paraId="04B3DE3E" w14:textId="7B7F6E47" w:rsidR="00FE5648" w:rsidRPr="00FE30EA" w:rsidDel="000E114C" w:rsidRDefault="00FE5648" w:rsidP="00FE5648">
      <w:pPr>
        <w:pStyle w:val="Heading5"/>
        <w:rPr>
          <w:del w:id="95" w:author="Eoin Hayes" w:date="2019-02-27T20:32:00Z"/>
          <w:rFonts w:ascii="Times New Roman" w:eastAsia="Times New Roman" w:hAnsi="Times New Roman" w:cs="Times New Roman"/>
          <w:sz w:val="24"/>
          <w:szCs w:val="24"/>
          <w:lang w:eastAsia="en-IE"/>
        </w:rPr>
      </w:pPr>
      <w:del w:id="96" w:author="Eoin Hayes" w:date="2019-02-27T20:32:00Z">
        <w:r w:rsidRPr="00FE30EA" w:rsidDel="000E114C">
          <w:rPr>
            <w:rFonts w:eastAsia="Times New Roman"/>
            <w:lang w:eastAsia="en-IE"/>
          </w:rPr>
          <w:delText xml:space="preserve">Congress recognises </w:delText>
        </w:r>
      </w:del>
    </w:p>
    <w:p w14:paraId="0361B28A" w14:textId="75CC5A2B" w:rsidR="00FE5648" w:rsidRPr="00FE30EA" w:rsidDel="000E114C" w:rsidRDefault="00FE5648" w:rsidP="00FE5648">
      <w:pPr>
        <w:rPr>
          <w:del w:id="97" w:author="Eoin Hayes" w:date="2019-02-27T20:32:00Z"/>
          <w:rFonts w:ascii="Times New Roman" w:hAnsi="Times New Roman" w:cs="Times New Roman"/>
          <w:sz w:val="24"/>
          <w:szCs w:val="24"/>
          <w:lang w:eastAsia="en-IE"/>
        </w:rPr>
      </w:pPr>
      <w:del w:id="98" w:author="Eoin Hayes" w:date="2019-02-27T20:32:00Z">
        <w:r w:rsidRPr="00FE30EA" w:rsidDel="000E114C">
          <w:rPr>
            <w:lang w:eastAsia="en-IE"/>
          </w:rPr>
          <w:delText>The role of a Sabbatical Officer within a Students’ Union is a unique role. It is also very important to have a well-rounded understanding of how to approach your role as an Officer within a Students’ Union and that a well-developed crossover is extremely valuable for newly elected Officers.</w:delText>
        </w:r>
      </w:del>
    </w:p>
    <w:p w14:paraId="560B0C95" w14:textId="5426BB93" w:rsidR="00FE5648" w:rsidRPr="00FE30EA" w:rsidDel="000E114C" w:rsidRDefault="00FE5648" w:rsidP="00FE5648">
      <w:pPr>
        <w:spacing w:after="0" w:line="240" w:lineRule="auto"/>
        <w:rPr>
          <w:del w:id="99" w:author="Eoin Hayes" w:date="2019-02-27T20:32:00Z"/>
          <w:rFonts w:ascii="Times New Roman" w:eastAsia="Times New Roman" w:hAnsi="Times New Roman" w:cs="Times New Roman"/>
          <w:sz w:val="24"/>
          <w:szCs w:val="24"/>
          <w:lang w:eastAsia="en-IE"/>
        </w:rPr>
      </w:pPr>
      <w:del w:id="100" w:author="Eoin Hayes" w:date="2019-02-27T20:32:00Z">
        <w:r w:rsidRPr="00FE30EA" w:rsidDel="000E114C">
          <w:rPr>
            <w:rFonts w:ascii="Times New Roman" w:eastAsia="Times New Roman" w:hAnsi="Times New Roman" w:cs="Times New Roman"/>
            <w:color w:val="000000"/>
            <w:sz w:val="24"/>
            <w:szCs w:val="24"/>
            <w:lang w:eastAsia="en-IE"/>
          </w:rPr>
          <w:br/>
        </w:r>
      </w:del>
    </w:p>
    <w:p w14:paraId="00EE8FAB" w14:textId="533550FB" w:rsidR="00FE5648" w:rsidRPr="00FE30EA" w:rsidDel="000E114C" w:rsidRDefault="00FE5648" w:rsidP="00FE5648">
      <w:pPr>
        <w:pStyle w:val="Heading5"/>
        <w:rPr>
          <w:del w:id="101" w:author="Eoin Hayes" w:date="2019-02-27T20:32:00Z"/>
          <w:rFonts w:ascii="Times New Roman" w:eastAsia="Times New Roman" w:hAnsi="Times New Roman" w:cs="Times New Roman"/>
          <w:sz w:val="24"/>
          <w:szCs w:val="24"/>
          <w:lang w:eastAsia="en-IE"/>
        </w:rPr>
      </w:pPr>
      <w:del w:id="102" w:author="Eoin Hayes" w:date="2019-02-27T20:32:00Z">
        <w:r w:rsidRPr="00FE30EA" w:rsidDel="000E114C">
          <w:rPr>
            <w:rFonts w:eastAsia="Times New Roman"/>
            <w:lang w:eastAsia="en-IE"/>
          </w:rPr>
          <w:delText>Congress understands</w:delText>
        </w:r>
      </w:del>
    </w:p>
    <w:p w14:paraId="5B0A36EF" w14:textId="53648C8D" w:rsidR="00FE5648" w:rsidRPr="00FE30EA" w:rsidDel="000E114C" w:rsidRDefault="00FE5648" w:rsidP="00FE5648">
      <w:pPr>
        <w:rPr>
          <w:del w:id="103" w:author="Eoin Hayes" w:date="2019-02-27T20:32:00Z"/>
          <w:rFonts w:ascii="Times New Roman" w:hAnsi="Times New Roman" w:cs="Times New Roman"/>
          <w:sz w:val="24"/>
          <w:szCs w:val="24"/>
          <w:lang w:eastAsia="en-IE"/>
        </w:rPr>
      </w:pPr>
      <w:del w:id="104" w:author="Eoin Hayes" w:date="2019-02-27T20:32:00Z">
        <w:r w:rsidRPr="00FE30EA" w:rsidDel="000E114C">
          <w:rPr>
            <w:lang w:eastAsia="en-IE"/>
          </w:rPr>
          <w:delText>It can be helpful to have a source of information provided to Students’ Union sabbatical Officers that cover areas they may find useful throughout their term in Office such as effective communication, event organisation, useful contacts and a jargon buster.</w:delText>
        </w:r>
      </w:del>
    </w:p>
    <w:p w14:paraId="31EA6849" w14:textId="2DF6CFF5" w:rsidR="00FE5648" w:rsidRPr="00FE30EA" w:rsidDel="000E114C" w:rsidRDefault="00FE5648" w:rsidP="00FE5648">
      <w:pPr>
        <w:spacing w:after="0" w:line="240" w:lineRule="auto"/>
        <w:rPr>
          <w:del w:id="105" w:author="Eoin Hayes" w:date="2019-02-27T20:32:00Z"/>
          <w:rFonts w:ascii="Times New Roman" w:eastAsia="Times New Roman" w:hAnsi="Times New Roman" w:cs="Times New Roman"/>
          <w:sz w:val="24"/>
          <w:szCs w:val="24"/>
          <w:lang w:eastAsia="en-IE"/>
        </w:rPr>
      </w:pPr>
      <w:del w:id="106" w:author="Eoin Hayes" w:date="2019-02-27T20:32:00Z">
        <w:r w:rsidRPr="00FE30EA" w:rsidDel="000E114C">
          <w:rPr>
            <w:rFonts w:ascii="Times New Roman" w:eastAsia="Times New Roman" w:hAnsi="Times New Roman" w:cs="Times New Roman"/>
            <w:color w:val="000000"/>
            <w:sz w:val="24"/>
            <w:szCs w:val="24"/>
            <w:lang w:eastAsia="en-IE"/>
          </w:rPr>
          <w:br/>
        </w:r>
      </w:del>
    </w:p>
    <w:p w14:paraId="08AF8852" w14:textId="122D950E" w:rsidR="00FE5648" w:rsidRPr="00FE30EA" w:rsidDel="000E114C" w:rsidRDefault="00FE5648" w:rsidP="00FE5648">
      <w:pPr>
        <w:pStyle w:val="Heading5"/>
        <w:rPr>
          <w:del w:id="107" w:author="Eoin Hayes" w:date="2019-02-27T20:32:00Z"/>
          <w:rFonts w:ascii="Times New Roman" w:eastAsia="Times New Roman" w:hAnsi="Times New Roman" w:cs="Times New Roman"/>
          <w:sz w:val="24"/>
          <w:szCs w:val="24"/>
          <w:lang w:eastAsia="en-IE"/>
        </w:rPr>
      </w:pPr>
      <w:del w:id="108" w:author="Eoin Hayes" w:date="2019-02-27T20:32:00Z">
        <w:r w:rsidRPr="00FE30EA" w:rsidDel="000E114C">
          <w:rPr>
            <w:rFonts w:eastAsia="Times New Roman"/>
            <w:lang w:eastAsia="en-IE"/>
          </w:rPr>
          <w:delText xml:space="preserve">Congress mandates </w:delText>
        </w:r>
      </w:del>
    </w:p>
    <w:p w14:paraId="510D766C" w14:textId="3A4D76B5" w:rsidR="00FE5648" w:rsidRPr="00FE30EA" w:rsidDel="000E114C" w:rsidRDefault="00FE5648" w:rsidP="00FE5648">
      <w:pPr>
        <w:rPr>
          <w:del w:id="109" w:author="Eoin Hayes" w:date="2019-02-27T20:32:00Z"/>
          <w:rFonts w:ascii="Times New Roman" w:hAnsi="Times New Roman" w:cs="Times New Roman"/>
          <w:sz w:val="24"/>
          <w:szCs w:val="24"/>
          <w:lang w:eastAsia="en-IE"/>
        </w:rPr>
      </w:pPr>
      <w:del w:id="110" w:author="Eoin Hayes" w:date="2019-02-27T20:32:00Z">
        <w:r w:rsidRPr="00FE30EA" w:rsidDel="000E114C">
          <w:rPr>
            <w:lang w:eastAsia="en-IE"/>
          </w:rPr>
          <w:delText xml:space="preserve">USI Officer Board to publish a Students’ Union Officer Handbook before SUT each year to support newly elected officers. </w:delText>
        </w:r>
      </w:del>
    </w:p>
    <w:p w14:paraId="63D4FC39" w14:textId="29921004" w:rsidR="00FE5648" w:rsidRPr="00FE30EA" w:rsidRDefault="00CB2D49" w:rsidP="00FE5648">
      <w:pPr>
        <w:pStyle w:val="Heading3"/>
      </w:pPr>
      <w:bookmarkStart w:id="111" w:name="_Toc2952681"/>
      <w:r w:rsidRPr="00FE30EA">
        <w:t xml:space="preserve">UO 19 – </w:t>
      </w:r>
      <w:r w:rsidR="00726F37" w:rsidRPr="00FE30EA">
        <w:t>18</w:t>
      </w:r>
      <w:r w:rsidRPr="00FE30EA">
        <w:tab/>
      </w:r>
      <w:r w:rsidR="00FE5648" w:rsidRPr="00FE30EA">
        <w:t>Inclusion of UN Sustainable Development Goals</w:t>
      </w:r>
      <w:bookmarkEnd w:id="111"/>
    </w:p>
    <w:p w14:paraId="7CDD145C" w14:textId="77777777" w:rsidR="00FE5648" w:rsidRPr="00FE30EA" w:rsidRDefault="00FE5648" w:rsidP="00FE5648">
      <w:pPr>
        <w:pStyle w:val="Heading4"/>
      </w:pPr>
      <w:bookmarkStart w:id="112" w:name="_Toc2952682"/>
      <w:r w:rsidRPr="00FE30EA">
        <w:t>Proposed by VP Welfare</w:t>
      </w:r>
      <w:bookmarkEnd w:id="112"/>
    </w:p>
    <w:p w14:paraId="4862FEB7" w14:textId="77777777" w:rsidR="00FE5648" w:rsidRPr="00FE30EA" w:rsidRDefault="00FE5648" w:rsidP="00FE5648">
      <w:pPr>
        <w:pStyle w:val="Heading5"/>
        <w:rPr>
          <w:color w:val="000000"/>
        </w:rPr>
      </w:pPr>
      <w:r w:rsidRPr="00FE30EA">
        <w:t>Congress notes</w:t>
      </w:r>
    </w:p>
    <w:p w14:paraId="18D27E89" w14:textId="77777777" w:rsidR="00FE5648" w:rsidRPr="00FE30EA" w:rsidRDefault="00FE5648" w:rsidP="00FE5648">
      <w:pPr>
        <w:rPr>
          <w:sz w:val="24"/>
          <w:szCs w:val="24"/>
        </w:rPr>
      </w:pPr>
      <w:r w:rsidRPr="00FE30EA">
        <w:t>That in 2015, the UN introduced the resolution, “Transforming our World: the 2030 Agenda for Sustainable Development”, and with those, 17 Sustainable Development Goals (SDGs). The SDGs cover social and economic development issues including poverty, hunger, health, education, global warming, gender equality, water, sanitation, energy, urbanization, environment and social justice.</w:t>
      </w:r>
    </w:p>
    <w:p w14:paraId="5E4D0F41" w14:textId="77777777" w:rsidR="00FE5648" w:rsidRPr="00FE30EA" w:rsidRDefault="00FE5648" w:rsidP="00FE5648">
      <w:pPr>
        <w:pStyle w:val="Heading5"/>
        <w:rPr>
          <w:color w:val="000000"/>
        </w:rPr>
      </w:pPr>
      <w:r w:rsidRPr="00FE30EA">
        <w:t>Congress also notes</w:t>
      </w:r>
    </w:p>
    <w:p w14:paraId="4D4F2760" w14:textId="77777777" w:rsidR="00FE5648" w:rsidRPr="00FE30EA" w:rsidRDefault="00FE5648" w:rsidP="00FE5648">
      <w:pPr>
        <w:rPr>
          <w:sz w:val="24"/>
          <w:szCs w:val="24"/>
        </w:rPr>
      </w:pPr>
      <w:r w:rsidRPr="00FE30EA">
        <w:t>That much of the work currently undertaken by USI are linked to sustainable development, and hence these goals. Our work on quality education (SDG4), Mental, Sexual and Physical Health (SDG3), gender equality (SDG5) and reducing inequality (SDG10) are core to USIs values, and mission, and are directly linked to the aims of the SDGs.</w:t>
      </w:r>
    </w:p>
    <w:p w14:paraId="70A663E4" w14:textId="77777777" w:rsidR="00FE5648" w:rsidRPr="00FE30EA" w:rsidRDefault="00FE5648" w:rsidP="00FE5648">
      <w:pPr>
        <w:pStyle w:val="Heading5"/>
        <w:rPr>
          <w:color w:val="000000"/>
        </w:rPr>
      </w:pPr>
      <w:r w:rsidRPr="00FE30EA">
        <w:t>Congress further notes</w:t>
      </w:r>
    </w:p>
    <w:p w14:paraId="3A530FC0" w14:textId="77777777" w:rsidR="00FE5648" w:rsidRPr="00FE30EA" w:rsidRDefault="00FE5648" w:rsidP="00FE5648">
      <w:pPr>
        <w:rPr>
          <w:sz w:val="24"/>
          <w:szCs w:val="24"/>
        </w:rPr>
      </w:pPr>
      <w:r w:rsidRPr="00FE30EA">
        <w:t>The added benefits of promoting our work in this framework, and the progress that is to be made by linking with other organisations with similar aims.</w:t>
      </w:r>
    </w:p>
    <w:p w14:paraId="1F8FFE36" w14:textId="77777777" w:rsidR="00FE5648" w:rsidRPr="00FE30EA" w:rsidRDefault="00FE5648" w:rsidP="00FE5648">
      <w:pPr>
        <w:pStyle w:val="Heading5"/>
        <w:rPr>
          <w:color w:val="000000"/>
        </w:rPr>
      </w:pPr>
      <w:r w:rsidRPr="00FE30EA">
        <w:t>Congress therefore mandates</w:t>
      </w:r>
    </w:p>
    <w:p w14:paraId="72181FB4" w14:textId="64D9A56B" w:rsidR="00FE5648" w:rsidRPr="00FE30EA" w:rsidRDefault="00FE5648" w:rsidP="00FE5648">
      <w:r w:rsidRPr="00FE30EA">
        <w:t>USI O</w:t>
      </w:r>
      <w:r w:rsidR="00184850" w:rsidRPr="00FE30EA">
        <w:t xml:space="preserve">fficer </w:t>
      </w:r>
      <w:r w:rsidRPr="00FE30EA">
        <w:t>B</w:t>
      </w:r>
      <w:r w:rsidR="00184850" w:rsidRPr="00FE30EA">
        <w:t>oard</w:t>
      </w:r>
      <w:r w:rsidRPr="00FE30EA">
        <w:t xml:space="preserve"> to SDG-Proof its future campaigns, policies, and other relevant areas of their work.</w:t>
      </w:r>
      <w:r w:rsidR="006521D5" w:rsidRPr="00FE30EA">
        <w:t xml:space="preserve">  This should involve, but is not limited to, linking our campaigns to the SDG goals, including SDG information in our social media channels (especially during campaign weeks), and working with external bodies to align our work more in line with these goals.</w:t>
      </w:r>
    </w:p>
    <w:p w14:paraId="22851E2D" w14:textId="77777777" w:rsidR="00FE5648" w:rsidRPr="00FE30EA" w:rsidRDefault="00FE5648" w:rsidP="00FE5648">
      <w:pPr>
        <w:pStyle w:val="Heading5"/>
        <w:rPr>
          <w:color w:val="000000"/>
        </w:rPr>
      </w:pPr>
      <w:r w:rsidRPr="00FE30EA">
        <w:t>Congress further mandates</w:t>
      </w:r>
    </w:p>
    <w:p w14:paraId="3A0B3F86" w14:textId="77777777" w:rsidR="004507DE" w:rsidRPr="00FE30EA" w:rsidRDefault="00FE5648" w:rsidP="00FE5648">
      <w:r w:rsidRPr="00FE30EA">
        <w:t>That USI O</w:t>
      </w:r>
      <w:r w:rsidR="00184850" w:rsidRPr="00FE30EA">
        <w:t xml:space="preserve">fficer </w:t>
      </w:r>
      <w:r w:rsidRPr="00FE30EA">
        <w:t>B</w:t>
      </w:r>
      <w:r w:rsidR="00184850" w:rsidRPr="00FE30EA">
        <w:t>oard</w:t>
      </w:r>
      <w:r w:rsidRPr="00FE30EA">
        <w:t xml:space="preserve"> work with external organisations to help them better align their work with these goals</w:t>
      </w:r>
      <w:r w:rsidR="004507DE" w:rsidRPr="00FE30EA">
        <w:t>.</w:t>
      </w:r>
    </w:p>
    <w:p w14:paraId="17EC487B" w14:textId="5C90BA37" w:rsidR="00FE5648" w:rsidRPr="00FE30EA" w:rsidRDefault="00FE5648" w:rsidP="00FE5648">
      <w:pPr>
        <w:rPr>
          <w:sz w:val="24"/>
          <w:szCs w:val="24"/>
        </w:rPr>
      </w:pPr>
    </w:p>
    <w:p w14:paraId="18D4A4BA" w14:textId="77777777" w:rsidR="00184850" w:rsidRPr="00FE30EA" w:rsidRDefault="00184850" w:rsidP="00FE5648"/>
    <w:p w14:paraId="09B2AF30" w14:textId="570A0BBD" w:rsidR="00971C93" w:rsidRPr="00FE30EA" w:rsidRDefault="00971C93" w:rsidP="00971C93">
      <w:pPr>
        <w:pStyle w:val="Heading3"/>
        <w:rPr>
          <w:rFonts w:ascii="Times New Roman" w:eastAsia="Times New Roman" w:hAnsi="Times New Roman" w:cs="Times New Roman"/>
          <w:lang w:eastAsia="en-IE"/>
        </w:rPr>
      </w:pPr>
      <w:bookmarkStart w:id="113" w:name="_Toc2952683"/>
      <w:r w:rsidRPr="00FE30EA">
        <w:rPr>
          <w:rFonts w:eastAsia="Times New Roman"/>
          <w:lang w:eastAsia="en-IE"/>
        </w:rPr>
        <w:t xml:space="preserve">UO 19 – </w:t>
      </w:r>
      <w:r w:rsidR="00726F37" w:rsidRPr="00FE30EA">
        <w:rPr>
          <w:rFonts w:eastAsia="Times New Roman"/>
          <w:lang w:eastAsia="en-IE"/>
        </w:rPr>
        <w:t>19</w:t>
      </w:r>
      <w:r w:rsidRPr="00FE30EA">
        <w:rPr>
          <w:rFonts w:eastAsia="Times New Roman"/>
          <w:lang w:eastAsia="en-IE"/>
        </w:rPr>
        <w:tab/>
        <w:t>Give Us the Night Campaign</w:t>
      </w:r>
      <w:bookmarkEnd w:id="113"/>
    </w:p>
    <w:p w14:paraId="26F76914" w14:textId="77777777" w:rsidR="00971C93" w:rsidRPr="00FE30EA" w:rsidRDefault="00971C93" w:rsidP="00971C93">
      <w:pPr>
        <w:pStyle w:val="Heading4"/>
        <w:rPr>
          <w:rFonts w:ascii="Times New Roman" w:eastAsia="Times New Roman" w:hAnsi="Times New Roman" w:cs="Times New Roman"/>
          <w:color w:val="000000"/>
          <w:sz w:val="24"/>
          <w:szCs w:val="24"/>
          <w:lang w:eastAsia="en-IE"/>
        </w:rPr>
      </w:pPr>
      <w:bookmarkStart w:id="114" w:name="_Toc2952684"/>
      <w:r w:rsidRPr="00FE30EA">
        <w:rPr>
          <w:rFonts w:eastAsia="Times New Roman"/>
          <w:lang w:eastAsia="en-IE"/>
        </w:rPr>
        <w:t>Proposed by Ents, Marketing &amp; Commercial Working Group</w:t>
      </w:r>
      <w:bookmarkEnd w:id="114"/>
    </w:p>
    <w:p w14:paraId="7C86F748" w14:textId="77777777" w:rsidR="00971C93" w:rsidRPr="00FE30EA" w:rsidRDefault="00971C93" w:rsidP="00971C93">
      <w:pPr>
        <w:pStyle w:val="Heading5"/>
        <w:rPr>
          <w:rFonts w:ascii="Times New Roman" w:eastAsia="Times New Roman" w:hAnsi="Times New Roman" w:cs="Times New Roman"/>
          <w:sz w:val="24"/>
          <w:szCs w:val="24"/>
          <w:lang w:eastAsia="en-IE"/>
        </w:rPr>
      </w:pPr>
      <w:r w:rsidRPr="00FE30EA">
        <w:rPr>
          <w:rFonts w:eastAsia="Times New Roman"/>
          <w:lang w:eastAsia="en-IE"/>
        </w:rPr>
        <w:t>Congress notes</w:t>
      </w:r>
    </w:p>
    <w:p w14:paraId="60C98F3F" w14:textId="77777777" w:rsidR="00971C93" w:rsidRPr="00FE30EA" w:rsidRDefault="00971C93" w:rsidP="00971C93">
      <w:pPr>
        <w:rPr>
          <w:rFonts w:ascii="Times New Roman" w:hAnsi="Times New Roman" w:cs="Times New Roman"/>
          <w:sz w:val="24"/>
          <w:szCs w:val="24"/>
          <w:lang w:eastAsia="en-IE"/>
        </w:rPr>
      </w:pPr>
      <w:r w:rsidRPr="00FE30EA">
        <w:rPr>
          <w:lang w:eastAsia="en-IE"/>
        </w:rPr>
        <w:t>The Give Us The Night is an independent volunteer group of professionals operating within the night-time industry, campaigning for positive changes to nightlife in Ireland, with particular regard to music venues. They endeavour to highlight the contribution of the night-time industry to culture, community and the economy in Ireland, and to raise the quality of nightlife to international standards. Their ongoing aim is to create debate and discussion about the licensing laws in Ireland, with a view to influencing legislative changes.</w:t>
      </w:r>
    </w:p>
    <w:p w14:paraId="4378A78C" w14:textId="77777777" w:rsidR="00971C93" w:rsidRPr="00FE30EA" w:rsidRDefault="00971C93" w:rsidP="00971C93">
      <w:pPr>
        <w:pStyle w:val="Heading5"/>
        <w:rPr>
          <w:rFonts w:ascii="Times New Roman" w:eastAsia="Times New Roman" w:hAnsi="Times New Roman" w:cs="Times New Roman"/>
          <w:sz w:val="24"/>
          <w:szCs w:val="24"/>
          <w:lang w:eastAsia="en-IE"/>
        </w:rPr>
      </w:pPr>
      <w:r w:rsidRPr="00FE30EA">
        <w:rPr>
          <w:rFonts w:eastAsia="Times New Roman"/>
          <w:lang w:eastAsia="en-IE"/>
        </w:rPr>
        <w:t>Congress notes</w:t>
      </w:r>
    </w:p>
    <w:p w14:paraId="06C07B0F" w14:textId="77777777" w:rsidR="00971C93" w:rsidRPr="00FE30EA" w:rsidRDefault="00971C93" w:rsidP="00971C93">
      <w:pPr>
        <w:rPr>
          <w:rFonts w:ascii="Times New Roman" w:hAnsi="Times New Roman" w:cs="Times New Roman"/>
          <w:sz w:val="24"/>
          <w:szCs w:val="24"/>
          <w:lang w:eastAsia="en-IE"/>
        </w:rPr>
      </w:pPr>
      <w:r w:rsidRPr="00FE30EA">
        <w:rPr>
          <w:lang w:eastAsia="en-IE"/>
        </w:rPr>
        <w:t>The importance of such a campaign to students and Students’ Unions who often play a part in an active nightlife on and off campuses.</w:t>
      </w:r>
    </w:p>
    <w:p w14:paraId="213D8FB8" w14:textId="77777777" w:rsidR="00971C93" w:rsidRPr="00FE30EA" w:rsidRDefault="00971C93" w:rsidP="00971C93">
      <w:pPr>
        <w:rPr>
          <w:rFonts w:ascii="Times New Roman" w:hAnsi="Times New Roman" w:cs="Times New Roman"/>
          <w:sz w:val="24"/>
          <w:szCs w:val="24"/>
          <w:lang w:eastAsia="en-IE"/>
        </w:rPr>
      </w:pPr>
      <w:r w:rsidRPr="00FE30EA">
        <w:rPr>
          <w:lang w:eastAsia="en-IE"/>
        </w:rPr>
        <w:t>Our members can see these effects in many areas including but not limited to;</w:t>
      </w:r>
    </w:p>
    <w:p w14:paraId="51BF5232" w14:textId="77777777" w:rsidR="00971C93" w:rsidRPr="00FE30EA" w:rsidRDefault="00971C93" w:rsidP="00971C93">
      <w:pPr>
        <w:pStyle w:val="ListParagraph"/>
        <w:numPr>
          <w:ilvl w:val="0"/>
          <w:numId w:val="10"/>
        </w:numPr>
        <w:rPr>
          <w:lang w:eastAsia="en-IE"/>
        </w:rPr>
      </w:pPr>
      <w:r w:rsidRPr="00FE30EA">
        <w:rPr>
          <w:lang w:eastAsia="en-IE"/>
        </w:rPr>
        <w:t>Organising events: SUs liaise with promoters/venues for events who are directly affected by these laws.</w:t>
      </w:r>
    </w:p>
    <w:p w14:paraId="33C12587" w14:textId="77777777" w:rsidR="00971C93" w:rsidRPr="00FE30EA" w:rsidRDefault="00971C93" w:rsidP="00971C93">
      <w:pPr>
        <w:pStyle w:val="ListParagraph"/>
        <w:numPr>
          <w:ilvl w:val="0"/>
          <w:numId w:val="10"/>
        </w:numPr>
        <w:rPr>
          <w:lang w:eastAsia="en-IE"/>
        </w:rPr>
      </w:pPr>
      <w:r w:rsidRPr="00FE30EA">
        <w:rPr>
          <w:lang w:eastAsia="en-IE"/>
        </w:rPr>
        <w:t>Venue closures: Many students’ unions have expressed concerns with their local nightclubs/late night venues closing in the recent year, this may be due recent to recent increase in costs in licences.</w:t>
      </w:r>
    </w:p>
    <w:p w14:paraId="13C96BF6" w14:textId="77777777" w:rsidR="00971C93" w:rsidRPr="00FE30EA" w:rsidRDefault="00971C93" w:rsidP="00971C93">
      <w:pPr>
        <w:pStyle w:val="ListParagraph"/>
        <w:numPr>
          <w:ilvl w:val="0"/>
          <w:numId w:val="10"/>
        </w:numPr>
        <w:rPr>
          <w:lang w:eastAsia="en-IE"/>
        </w:rPr>
      </w:pPr>
      <w:r w:rsidRPr="00FE30EA">
        <w:rPr>
          <w:lang w:eastAsia="en-IE"/>
        </w:rPr>
        <w:t>Staggered closing times: after large events, safety issues can arise due to venues all closing at the same time - we would benefit from a staggered closing time and later opening hours.</w:t>
      </w:r>
    </w:p>
    <w:p w14:paraId="313F6D85" w14:textId="77777777" w:rsidR="00971C93" w:rsidRPr="00FE30EA" w:rsidRDefault="00971C93" w:rsidP="00971C93">
      <w:pPr>
        <w:pStyle w:val="ListParagraph"/>
        <w:numPr>
          <w:ilvl w:val="0"/>
          <w:numId w:val="10"/>
        </w:numPr>
        <w:rPr>
          <w:lang w:eastAsia="en-IE"/>
        </w:rPr>
      </w:pPr>
      <w:r w:rsidRPr="00FE30EA">
        <w:rPr>
          <w:lang w:eastAsia="en-IE"/>
        </w:rPr>
        <w:t>Employment: According to the USI survey conducted relation to the hospitality sector, 70% work in Food &amp; Beverage and a further 7% in Events.</w:t>
      </w:r>
    </w:p>
    <w:p w14:paraId="69596726" w14:textId="77777777" w:rsidR="00971C93" w:rsidRPr="00FE30EA" w:rsidRDefault="00971C93" w:rsidP="00971C93">
      <w:pPr>
        <w:pStyle w:val="ListParagraph"/>
        <w:numPr>
          <w:ilvl w:val="0"/>
          <w:numId w:val="10"/>
        </w:numPr>
        <w:rPr>
          <w:lang w:eastAsia="en-IE"/>
        </w:rPr>
      </w:pPr>
      <w:r w:rsidRPr="00FE30EA">
        <w:rPr>
          <w:lang w:eastAsia="en-IE"/>
        </w:rPr>
        <w:t>Graduate employment: Many students who study courses such as music, sound engineering course would benefit from the employment opportunities that would result in the core aims of the campaign being realized.</w:t>
      </w:r>
    </w:p>
    <w:p w14:paraId="44957488" w14:textId="77777777" w:rsidR="00971C93" w:rsidRPr="00FE30EA" w:rsidRDefault="00971C93" w:rsidP="00971C93">
      <w:pPr>
        <w:pStyle w:val="Heading5"/>
        <w:rPr>
          <w:rFonts w:ascii="Times New Roman" w:eastAsia="Times New Roman" w:hAnsi="Times New Roman" w:cs="Times New Roman"/>
          <w:sz w:val="24"/>
          <w:szCs w:val="24"/>
          <w:lang w:eastAsia="en-IE"/>
        </w:rPr>
      </w:pPr>
      <w:r w:rsidRPr="00FE30EA">
        <w:rPr>
          <w:rFonts w:eastAsia="Times New Roman"/>
          <w:lang w:eastAsia="en-IE"/>
        </w:rPr>
        <w:t>Congress mandates</w:t>
      </w:r>
    </w:p>
    <w:p w14:paraId="34A4719B" w14:textId="77777777" w:rsidR="00971C93" w:rsidRPr="00FE30EA" w:rsidRDefault="00971C93" w:rsidP="00971C93">
      <w:pPr>
        <w:rPr>
          <w:rFonts w:ascii="Times New Roman" w:hAnsi="Times New Roman" w:cs="Times New Roman"/>
          <w:sz w:val="24"/>
          <w:szCs w:val="24"/>
          <w:lang w:eastAsia="en-IE"/>
        </w:rPr>
      </w:pPr>
      <w:r w:rsidRPr="00FE30EA">
        <w:rPr>
          <w:lang w:eastAsia="en-IE"/>
        </w:rPr>
        <w:t>The USI Officer with responsibility for Ents, Marketing &amp; Commercial activity to support the Give Us the Night Campaign who’s core aims are the following;</w:t>
      </w:r>
    </w:p>
    <w:p w14:paraId="23A705E0" w14:textId="01F7562C" w:rsidR="00971C93" w:rsidRPr="00FE30EA" w:rsidRDefault="00971C93" w:rsidP="00971C93">
      <w:pPr>
        <w:spacing w:after="0" w:line="240" w:lineRule="auto"/>
        <w:rPr>
          <w:rFonts w:ascii="Times New Roman" w:eastAsia="Times New Roman" w:hAnsi="Times New Roman" w:cs="Times New Roman"/>
          <w:sz w:val="24"/>
          <w:szCs w:val="24"/>
          <w:lang w:eastAsia="en-IE"/>
        </w:rPr>
      </w:pPr>
    </w:p>
    <w:p w14:paraId="59992F8D" w14:textId="77777777" w:rsidR="00971C93" w:rsidRPr="00FE30EA" w:rsidRDefault="00971C93" w:rsidP="00971C93">
      <w:pPr>
        <w:pStyle w:val="ListParagraph"/>
        <w:numPr>
          <w:ilvl w:val="0"/>
          <w:numId w:val="11"/>
        </w:numPr>
        <w:rPr>
          <w:lang w:eastAsia="en-IE"/>
        </w:rPr>
      </w:pPr>
      <w:r w:rsidRPr="00FE30EA">
        <w:rPr>
          <w:lang w:eastAsia="en-IE"/>
        </w:rPr>
        <w:t xml:space="preserve">To support, nurture and reframe the conversation around nightlife and the night-time economy in Ireland. </w:t>
      </w:r>
    </w:p>
    <w:p w14:paraId="64C21182" w14:textId="77777777" w:rsidR="00971C93" w:rsidRPr="00FE30EA" w:rsidRDefault="00971C93" w:rsidP="00971C93">
      <w:pPr>
        <w:pStyle w:val="ListParagraph"/>
        <w:numPr>
          <w:ilvl w:val="0"/>
          <w:numId w:val="11"/>
        </w:numPr>
        <w:rPr>
          <w:lang w:eastAsia="en-IE"/>
        </w:rPr>
      </w:pPr>
      <w:r w:rsidRPr="00FE30EA">
        <w:rPr>
          <w:lang w:eastAsia="en-IE"/>
        </w:rPr>
        <w:t>To highlight the economic value and societal benefits of a diverse and vibrant Irish night-time industry.</w:t>
      </w:r>
    </w:p>
    <w:p w14:paraId="0426878A" w14:textId="77777777" w:rsidR="00971C93" w:rsidRPr="00FE30EA" w:rsidRDefault="00971C93" w:rsidP="00971C93">
      <w:pPr>
        <w:pStyle w:val="ListParagraph"/>
        <w:numPr>
          <w:ilvl w:val="0"/>
          <w:numId w:val="11"/>
        </w:numPr>
        <w:rPr>
          <w:lang w:eastAsia="en-IE"/>
        </w:rPr>
      </w:pPr>
      <w:r w:rsidRPr="00FE30EA">
        <w:rPr>
          <w:lang w:eastAsia="en-IE"/>
        </w:rPr>
        <w:t xml:space="preserve">To contribute to the creation of jobs and sustainable indigenous businesses within the night-time industry, and to broaden employment opportunities for those operating in the creative arts. </w:t>
      </w:r>
    </w:p>
    <w:p w14:paraId="552A6E68" w14:textId="77777777" w:rsidR="00971C93" w:rsidRPr="00FE30EA" w:rsidRDefault="00971C93" w:rsidP="00971C93">
      <w:pPr>
        <w:pStyle w:val="ListParagraph"/>
        <w:numPr>
          <w:ilvl w:val="0"/>
          <w:numId w:val="11"/>
        </w:numPr>
        <w:rPr>
          <w:lang w:eastAsia="en-IE"/>
        </w:rPr>
      </w:pPr>
      <w:r w:rsidRPr="00FE30EA">
        <w:rPr>
          <w:lang w:eastAsia="en-IE"/>
        </w:rPr>
        <w:t>To ensure that Ireland adopts a more progressive European approach to nightlife, that reflects the wide range of lifestyles and working hours here.</w:t>
      </w:r>
    </w:p>
    <w:p w14:paraId="57DA6B3D" w14:textId="20436AE7" w:rsidR="00971C93" w:rsidRPr="00FE30EA" w:rsidRDefault="00971C93" w:rsidP="00971C93">
      <w:pPr>
        <w:spacing w:after="0" w:line="240" w:lineRule="auto"/>
        <w:rPr>
          <w:rFonts w:ascii="Times New Roman" w:eastAsia="Times New Roman" w:hAnsi="Times New Roman" w:cs="Times New Roman"/>
          <w:sz w:val="24"/>
          <w:szCs w:val="24"/>
          <w:lang w:eastAsia="en-IE"/>
        </w:rPr>
      </w:pPr>
    </w:p>
    <w:p w14:paraId="7150ECBB" w14:textId="77777777" w:rsidR="00971C93" w:rsidRPr="00FE30EA" w:rsidRDefault="00971C93" w:rsidP="00971C93">
      <w:pPr>
        <w:pStyle w:val="Heading5"/>
        <w:rPr>
          <w:rFonts w:ascii="Times New Roman" w:eastAsia="Times New Roman" w:hAnsi="Times New Roman" w:cs="Times New Roman"/>
          <w:sz w:val="24"/>
          <w:szCs w:val="24"/>
          <w:lang w:eastAsia="en-IE"/>
        </w:rPr>
      </w:pPr>
      <w:r w:rsidRPr="00FE30EA">
        <w:rPr>
          <w:rFonts w:eastAsia="Times New Roman"/>
          <w:lang w:eastAsia="en-IE"/>
        </w:rPr>
        <w:t>Congress further mandates</w:t>
      </w:r>
    </w:p>
    <w:p w14:paraId="4896BF83" w14:textId="53DCB0B1" w:rsidR="00971C93" w:rsidRPr="00FE30EA" w:rsidRDefault="00B10057" w:rsidP="00971C93">
      <w:pPr>
        <w:rPr>
          <w:rFonts w:ascii="Times New Roman" w:hAnsi="Times New Roman" w:cs="Times New Roman"/>
          <w:sz w:val="24"/>
          <w:szCs w:val="24"/>
          <w:lang w:eastAsia="en-IE"/>
        </w:rPr>
      </w:pPr>
      <w:r w:rsidRPr="00FE30EA">
        <w:rPr>
          <w:lang w:eastAsia="en-IE"/>
        </w:rPr>
        <w:t xml:space="preserve">The </w:t>
      </w:r>
      <w:r w:rsidR="00971C93" w:rsidRPr="00FE30EA">
        <w:rPr>
          <w:lang w:eastAsia="en-IE"/>
        </w:rPr>
        <w:t xml:space="preserve">USI </w:t>
      </w:r>
      <w:r w:rsidRPr="00FE30EA">
        <w:rPr>
          <w:lang w:eastAsia="en-IE"/>
        </w:rPr>
        <w:t xml:space="preserve">Officer </w:t>
      </w:r>
      <w:r w:rsidR="00971C93" w:rsidRPr="00FE30EA">
        <w:rPr>
          <w:lang w:eastAsia="en-IE"/>
        </w:rPr>
        <w:t>with responsibility for Ents, Marketing &amp; Commercial to lobby relevant people to ensure the student perspective is heard in the campaign.</w:t>
      </w:r>
    </w:p>
    <w:p w14:paraId="5A3DEEE9" w14:textId="2C459053" w:rsidR="00971C93" w:rsidRPr="00FE30EA" w:rsidRDefault="00971C93" w:rsidP="00971C93">
      <w:pPr>
        <w:pStyle w:val="Heading3"/>
        <w:rPr>
          <w:rFonts w:eastAsia="Times New Roman"/>
          <w:lang w:eastAsia="en-IE"/>
        </w:rPr>
      </w:pPr>
      <w:bookmarkStart w:id="115" w:name="_Toc2952685"/>
      <w:r w:rsidRPr="00FE30EA">
        <w:rPr>
          <w:rFonts w:eastAsia="Times New Roman"/>
          <w:lang w:eastAsia="en-IE"/>
        </w:rPr>
        <w:t>UO 19 -</w:t>
      </w:r>
      <w:r w:rsidR="00726F37" w:rsidRPr="00FE30EA">
        <w:rPr>
          <w:rFonts w:eastAsia="Times New Roman"/>
          <w:lang w:eastAsia="en-IE"/>
        </w:rPr>
        <w:t xml:space="preserve"> 20</w:t>
      </w:r>
      <w:r w:rsidRPr="00FE30EA">
        <w:rPr>
          <w:rFonts w:eastAsia="Times New Roman"/>
          <w:lang w:eastAsia="en-IE"/>
        </w:rPr>
        <w:t xml:space="preserve"> Student Activist Groups</w:t>
      </w:r>
      <w:bookmarkEnd w:id="115"/>
    </w:p>
    <w:p w14:paraId="1503572F" w14:textId="77777777" w:rsidR="00971C93" w:rsidRPr="00FE30EA" w:rsidRDefault="00971C93" w:rsidP="00971C93">
      <w:pPr>
        <w:pStyle w:val="Heading4"/>
        <w:rPr>
          <w:rFonts w:ascii="Times New Roman" w:eastAsia="Times New Roman" w:hAnsi="Times New Roman" w:cs="Times New Roman"/>
          <w:color w:val="000000"/>
          <w:sz w:val="24"/>
          <w:szCs w:val="24"/>
          <w:lang w:eastAsia="en-IE"/>
        </w:rPr>
      </w:pPr>
      <w:bookmarkStart w:id="116" w:name="_Toc2952686"/>
      <w:r w:rsidRPr="00FE30EA">
        <w:rPr>
          <w:rFonts w:eastAsia="Times New Roman"/>
          <w:lang w:eastAsia="en-IE"/>
        </w:rPr>
        <w:t>Proposed by the Vice President for Campaigns</w:t>
      </w:r>
      <w:bookmarkEnd w:id="116"/>
    </w:p>
    <w:p w14:paraId="3C346730" w14:textId="77777777" w:rsidR="00971C93" w:rsidRPr="00FE30EA" w:rsidRDefault="00971C93" w:rsidP="00971C93">
      <w:pPr>
        <w:spacing w:line="311" w:lineRule="atLeast"/>
        <w:rPr>
          <w:rFonts w:ascii="Times New Roman" w:eastAsia="Times New Roman" w:hAnsi="Times New Roman" w:cs="Times New Roman"/>
          <w:color w:val="000000"/>
          <w:sz w:val="24"/>
          <w:szCs w:val="24"/>
          <w:lang w:eastAsia="en-IE"/>
        </w:rPr>
      </w:pPr>
    </w:p>
    <w:p w14:paraId="4167705C" w14:textId="77777777" w:rsidR="00971C93" w:rsidRPr="00FE30EA" w:rsidRDefault="00971C93" w:rsidP="00971C93">
      <w:pPr>
        <w:pStyle w:val="Heading5"/>
        <w:rPr>
          <w:rFonts w:ascii="Times New Roman" w:eastAsia="Times New Roman" w:hAnsi="Times New Roman" w:cs="Times New Roman"/>
          <w:sz w:val="24"/>
          <w:szCs w:val="24"/>
          <w:lang w:eastAsia="en-IE"/>
        </w:rPr>
      </w:pPr>
      <w:r w:rsidRPr="00FE30EA">
        <w:rPr>
          <w:rFonts w:eastAsia="Times New Roman"/>
          <w:lang w:eastAsia="en-IE"/>
        </w:rPr>
        <w:t>Congress notes</w:t>
      </w:r>
    </w:p>
    <w:p w14:paraId="384E3DAF" w14:textId="77777777" w:rsidR="00971C93" w:rsidRPr="00FE30EA" w:rsidRDefault="00971C93" w:rsidP="00971C93">
      <w:pPr>
        <w:rPr>
          <w:rFonts w:ascii="Times New Roman" w:hAnsi="Times New Roman" w:cs="Times New Roman"/>
          <w:sz w:val="24"/>
          <w:szCs w:val="24"/>
          <w:lang w:eastAsia="en-IE"/>
        </w:rPr>
      </w:pPr>
      <w:r w:rsidRPr="00FE30EA">
        <w:rPr>
          <w:lang w:eastAsia="en-IE"/>
        </w:rPr>
        <w:t xml:space="preserve">The importance of students at the core of the success of USI campaigns. </w:t>
      </w:r>
    </w:p>
    <w:p w14:paraId="2CA12842" w14:textId="77777777" w:rsidR="00971C93" w:rsidRPr="00FE30EA" w:rsidRDefault="00971C93" w:rsidP="00971C93">
      <w:pPr>
        <w:pStyle w:val="Heading5"/>
        <w:rPr>
          <w:rFonts w:ascii="Times New Roman" w:eastAsia="Times New Roman" w:hAnsi="Times New Roman" w:cs="Times New Roman"/>
          <w:lang w:eastAsia="en-IE"/>
        </w:rPr>
      </w:pPr>
      <w:r w:rsidRPr="00FE30EA">
        <w:rPr>
          <w:rFonts w:eastAsia="Times New Roman"/>
          <w:shd w:val="clear" w:color="auto" w:fill="FFFFFF"/>
          <w:lang w:eastAsia="en-IE"/>
        </w:rPr>
        <w:t>Congress commends</w:t>
      </w:r>
    </w:p>
    <w:p w14:paraId="3D9242F8" w14:textId="77777777" w:rsidR="00971C93" w:rsidRPr="00FE30EA" w:rsidRDefault="00971C93" w:rsidP="00971C93">
      <w:pPr>
        <w:rPr>
          <w:rFonts w:ascii="Times New Roman" w:hAnsi="Times New Roman" w:cs="Times New Roman"/>
          <w:lang w:eastAsia="en-IE"/>
        </w:rPr>
      </w:pPr>
      <w:r w:rsidRPr="00FE30EA">
        <w:rPr>
          <w:shd w:val="clear" w:color="auto" w:fill="FFFFFF"/>
          <w:lang w:eastAsia="en-IE"/>
        </w:rPr>
        <w:t>The hard work of student activists throughout the year.</w:t>
      </w:r>
    </w:p>
    <w:p w14:paraId="2F1FF983" w14:textId="77777777" w:rsidR="00971C93" w:rsidRPr="00FE30EA" w:rsidRDefault="00971C93" w:rsidP="00971C93">
      <w:pPr>
        <w:pStyle w:val="Heading5"/>
        <w:rPr>
          <w:rFonts w:ascii="Times New Roman" w:eastAsia="Times New Roman" w:hAnsi="Times New Roman" w:cs="Times New Roman"/>
          <w:lang w:eastAsia="en-IE"/>
        </w:rPr>
      </w:pPr>
      <w:r w:rsidRPr="00FE30EA">
        <w:rPr>
          <w:rFonts w:eastAsia="Times New Roman"/>
          <w:shd w:val="clear" w:color="auto" w:fill="FFFFFF"/>
          <w:lang w:eastAsia="en-IE"/>
        </w:rPr>
        <w:t>Congress further notes</w:t>
      </w:r>
    </w:p>
    <w:p w14:paraId="78B3F320" w14:textId="77777777" w:rsidR="00971C93" w:rsidRPr="00FE30EA" w:rsidRDefault="00971C93" w:rsidP="00971C93">
      <w:pPr>
        <w:spacing w:line="311" w:lineRule="atLeast"/>
        <w:rPr>
          <w:rFonts w:ascii="Times New Roman" w:eastAsia="Times New Roman" w:hAnsi="Times New Roman" w:cs="Times New Roman"/>
          <w:color w:val="000000"/>
          <w:sz w:val="24"/>
          <w:szCs w:val="24"/>
          <w:lang w:eastAsia="en-IE"/>
        </w:rPr>
      </w:pPr>
      <w:r w:rsidRPr="00FE30EA">
        <w:rPr>
          <w:lang w:eastAsia="en-IE"/>
        </w:rPr>
        <w:t>That students engaged in activism reap educational benefits such as developing a greater sense of social responsibility and identity. It is also important for teaching students about the importance of democratic participation, leadership and the ability to build coalitions amongst a wide variety of individuals on campus. (Barnhardt, Reyes, 2016)</w:t>
      </w:r>
    </w:p>
    <w:p w14:paraId="2A82F8FB" w14:textId="77777777" w:rsidR="00971C93" w:rsidRPr="00FE30EA" w:rsidRDefault="00971C93" w:rsidP="00971C93">
      <w:pPr>
        <w:pStyle w:val="Heading5"/>
        <w:rPr>
          <w:rFonts w:ascii="Times New Roman" w:eastAsia="Times New Roman" w:hAnsi="Times New Roman" w:cs="Times New Roman"/>
          <w:sz w:val="24"/>
          <w:szCs w:val="24"/>
          <w:lang w:eastAsia="en-IE"/>
        </w:rPr>
      </w:pPr>
      <w:r w:rsidRPr="00FE30EA">
        <w:rPr>
          <w:rFonts w:eastAsia="Times New Roman"/>
          <w:lang w:eastAsia="en-IE"/>
        </w:rPr>
        <w:t>Congress mandates</w:t>
      </w:r>
    </w:p>
    <w:p w14:paraId="7D966D74" w14:textId="5537BF2F" w:rsidR="00971C93" w:rsidRPr="00FE30EA" w:rsidRDefault="00971C93" w:rsidP="00971C93">
      <w:pPr>
        <w:rPr>
          <w:rFonts w:ascii="Times New Roman" w:hAnsi="Times New Roman" w:cs="Times New Roman"/>
          <w:sz w:val="24"/>
          <w:szCs w:val="24"/>
          <w:lang w:eastAsia="en-IE"/>
        </w:rPr>
      </w:pPr>
      <w:r w:rsidRPr="00FE30EA">
        <w:rPr>
          <w:lang w:eastAsia="en-IE"/>
        </w:rPr>
        <w:t>For USI Officer</w:t>
      </w:r>
      <w:r w:rsidR="00B10057" w:rsidRPr="00FE30EA">
        <w:rPr>
          <w:lang w:eastAsia="en-IE"/>
        </w:rPr>
        <w:t xml:space="preserve"> B</w:t>
      </w:r>
      <w:r w:rsidRPr="00FE30EA">
        <w:rPr>
          <w:lang w:eastAsia="en-IE"/>
        </w:rPr>
        <w:t>oard to engage with student activists and grassroot campaigns, where possible, in the running of their campaigns and to actively seek out opportunities to engage with established student activist groups.</w:t>
      </w:r>
    </w:p>
    <w:p w14:paraId="0EF1E4CB" w14:textId="77777777" w:rsidR="00971C93" w:rsidRPr="00FE30EA" w:rsidRDefault="00971C93" w:rsidP="00971C93">
      <w:pPr>
        <w:pStyle w:val="Heading5"/>
        <w:rPr>
          <w:rFonts w:ascii="Times New Roman" w:eastAsia="Times New Roman" w:hAnsi="Times New Roman" w:cs="Times New Roman"/>
          <w:sz w:val="24"/>
          <w:szCs w:val="24"/>
          <w:lang w:eastAsia="en-IE"/>
        </w:rPr>
      </w:pPr>
      <w:r w:rsidRPr="00FE30EA">
        <w:rPr>
          <w:rFonts w:eastAsia="Times New Roman"/>
          <w:lang w:eastAsia="en-IE"/>
        </w:rPr>
        <w:t>Congress further mandates</w:t>
      </w:r>
    </w:p>
    <w:p w14:paraId="70E2F7B7" w14:textId="77777777" w:rsidR="00971C93" w:rsidRPr="00FE30EA" w:rsidRDefault="00971C93" w:rsidP="00971C93">
      <w:pPr>
        <w:rPr>
          <w:rFonts w:ascii="Times New Roman" w:hAnsi="Times New Roman" w:cs="Times New Roman"/>
          <w:sz w:val="24"/>
          <w:szCs w:val="24"/>
          <w:lang w:eastAsia="en-IE"/>
        </w:rPr>
      </w:pPr>
      <w:r w:rsidRPr="00FE30EA">
        <w:rPr>
          <w:lang w:eastAsia="en-IE"/>
        </w:rPr>
        <w:t>The Vice President for Campaigns to set up Facebook Groups for students who share common interests from all over Ireland to facilitate opportunities for networking, sharing information and easily mobilising students.</w:t>
      </w:r>
    </w:p>
    <w:p w14:paraId="4E461B9E" w14:textId="77777777" w:rsidR="00971C93" w:rsidRPr="00FE30EA" w:rsidRDefault="00971C93" w:rsidP="00971C93">
      <w:pPr>
        <w:pStyle w:val="Heading5"/>
        <w:rPr>
          <w:rFonts w:ascii="Times New Roman" w:eastAsia="Times New Roman" w:hAnsi="Times New Roman" w:cs="Times New Roman"/>
          <w:sz w:val="24"/>
          <w:szCs w:val="24"/>
          <w:lang w:eastAsia="en-IE"/>
        </w:rPr>
      </w:pPr>
      <w:r w:rsidRPr="00FE30EA">
        <w:rPr>
          <w:rFonts w:eastAsia="Times New Roman"/>
          <w:lang w:eastAsia="en-IE"/>
        </w:rPr>
        <w:t>Congress further mandates</w:t>
      </w:r>
    </w:p>
    <w:p w14:paraId="729E6B37" w14:textId="56AE54CD" w:rsidR="00971C93" w:rsidRPr="00FE30EA" w:rsidRDefault="00971C93" w:rsidP="00971C93">
      <w:pPr>
        <w:rPr>
          <w:rFonts w:ascii="Times New Roman" w:hAnsi="Times New Roman" w:cs="Times New Roman"/>
          <w:sz w:val="24"/>
          <w:szCs w:val="24"/>
          <w:lang w:eastAsia="en-IE"/>
        </w:rPr>
      </w:pPr>
      <w:r w:rsidRPr="00FE30EA">
        <w:rPr>
          <w:lang w:eastAsia="en-IE"/>
        </w:rPr>
        <w:t>The Vice President for Campaigns to where possible, attend events and support the work o</w:t>
      </w:r>
      <w:r w:rsidR="00B10057" w:rsidRPr="00FE30EA">
        <w:rPr>
          <w:lang w:eastAsia="en-IE"/>
        </w:rPr>
        <w:t>f</w:t>
      </w:r>
      <w:r w:rsidRPr="00FE30EA">
        <w:rPr>
          <w:lang w:eastAsia="en-IE"/>
        </w:rPr>
        <w:t xml:space="preserve"> (what is currently known as) the All Ireland Student Activist Network and similar groups like it.</w:t>
      </w:r>
    </w:p>
    <w:p w14:paraId="42840F9F" w14:textId="77777777" w:rsidR="00971C93" w:rsidRPr="00FE30EA" w:rsidRDefault="00971C93" w:rsidP="00971C93">
      <w:pPr>
        <w:pStyle w:val="Heading5"/>
        <w:rPr>
          <w:rFonts w:ascii="Times New Roman" w:eastAsia="Times New Roman" w:hAnsi="Times New Roman" w:cs="Times New Roman"/>
          <w:sz w:val="24"/>
          <w:szCs w:val="24"/>
          <w:lang w:eastAsia="en-IE"/>
        </w:rPr>
      </w:pPr>
      <w:r w:rsidRPr="00FE30EA">
        <w:rPr>
          <w:rFonts w:eastAsia="Times New Roman"/>
          <w:lang w:eastAsia="en-IE"/>
        </w:rPr>
        <w:t>Congress further mandates</w:t>
      </w:r>
    </w:p>
    <w:p w14:paraId="5F581D4D" w14:textId="77777777" w:rsidR="00971C93" w:rsidRPr="00FE30EA" w:rsidRDefault="00971C93" w:rsidP="00971C93">
      <w:pPr>
        <w:rPr>
          <w:rFonts w:ascii="Times New Roman" w:hAnsi="Times New Roman" w:cs="Times New Roman"/>
          <w:sz w:val="24"/>
          <w:szCs w:val="24"/>
          <w:lang w:eastAsia="en-IE"/>
        </w:rPr>
      </w:pPr>
      <w:r w:rsidRPr="00FE30EA">
        <w:rPr>
          <w:lang w:eastAsia="en-IE"/>
        </w:rPr>
        <w:t>The Vice President for Campaigns to run non-violent direct action training, which is open to students, each year.</w:t>
      </w:r>
    </w:p>
    <w:p w14:paraId="52690B4F" w14:textId="77777777" w:rsidR="00FE5648" w:rsidRPr="00FE30EA" w:rsidRDefault="00FE5648" w:rsidP="002C57FC"/>
    <w:p w14:paraId="22E3A49A" w14:textId="410CC39F" w:rsidR="00F519EE" w:rsidRPr="00FE30EA" w:rsidRDefault="00FC4DF1" w:rsidP="00FC4DF1">
      <w:pPr>
        <w:pStyle w:val="Heading3"/>
      </w:pPr>
      <w:bookmarkStart w:id="117" w:name="_Toc2952687"/>
      <w:r w:rsidRPr="00FE30EA">
        <w:t>UO 19 – 2</w:t>
      </w:r>
      <w:r w:rsidR="00726F37" w:rsidRPr="00FE30EA">
        <w:t>1</w:t>
      </w:r>
      <w:r w:rsidRPr="00FE30EA">
        <w:tab/>
      </w:r>
      <w:r w:rsidR="00F519EE" w:rsidRPr="00FE30EA">
        <w:t>Trade Unions Partnerships and Workers’ Rights Campaign</w:t>
      </w:r>
      <w:bookmarkEnd w:id="117"/>
    </w:p>
    <w:p w14:paraId="122E65B0" w14:textId="77777777" w:rsidR="00F519EE" w:rsidRPr="00FE30EA" w:rsidRDefault="00FC4DF1" w:rsidP="00FC4DF1">
      <w:pPr>
        <w:pStyle w:val="Heading4"/>
        <w:rPr>
          <w:color w:val="000000"/>
        </w:rPr>
      </w:pPr>
      <w:bookmarkStart w:id="118" w:name="_Toc2952688"/>
      <w:r w:rsidRPr="00FE30EA">
        <w:t xml:space="preserve">Proposed by the </w:t>
      </w:r>
      <w:r w:rsidR="00F519EE" w:rsidRPr="00FE30EA">
        <w:t>Union Development Working Group</w:t>
      </w:r>
      <w:bookmarkEnd w:id="118"/>
    </w:p>
    <w:p w14:paraId="18FFDE31" w14:textId="77777777" w:rsidR="00F519EE" w:rsidRPr="00FE30EA" w:rsidRDefault="00F519EE" w:rsidP="00FC4DF1">
      <w:pPr>
        <w:pStyle w:val="Heading5"/>
      </w:pPr>
      <w:r w:rsidRPr="00FE30EA">
        <w:rPr>
          <w:color w:val="000000"/>
        </w:rPr>
        <w:br/>
      </w:r>
      <w:r w:rsidRPr="00FE30EA">
        <w:rPr>
          <w:shd w:val="clear" w:color="auto" w:fill="FFFFFF"/>
        </w:rPr>
        <w:t>Congress Regrets:</w:t>
      </w:r>
    </w:p>
    <w:p w14:paraId="2AFBBBB1" w14:textId="77777777" w:rsidR="00F519EE" w:rsidRPr="00FE30EA" w:rsidRDefault="00F519EE" w:rsidP="00FC4DF1">
      <w:r w:rsidRPr="00FE30EA">
        <w:rPr>
          <w:shd w:val="clear" w:color="auto" w:fill="FFFFFF"/>
        </w:rPr>
        <w:t>That there are incidents where abuses of workers’ rights are leaving students concerned about whether they will have enough work or finances to afford attending third-level or afford to live once they graduate.</w:t>
      </w:r>
    </w:p>
    <w:p w14:paraId="165C507E" w14:textId="77777777" w:rsidR="00F519EE" w:rsidRPr="00FE30EA" w:rsidRDefault="00F519EE" w:rsidP="00FC4DF1">
      <w:pPr>
        <w:pStyle w:val="Heading5"/>
      </w:pPr>
      <w:r w:rsidRPr="00FE30EA">
        <w:rPr>
          <w:shd w:val="clear" w:color="auto" w:fill="FFFFFF"/>
        </w:rPr>
        <w:t>Congress Notes:</w:t>
      </w:r>
    </w:p>
    <w:p w14:paraId="6E88A76B" w14:textId="77777777" w:rsidR="00F519EE" w:rsidRPr="00FE30EA" w:rsidRDefault="00F519EE" w:rsidP="00FC4DF1">
      <w:r w:rsidRPr="00FE30EA">
        <w:rPr>
          <w:shd w:val="clear" w:color="auto" w:fill="FFFFFF"/>
        </w:rPr>
        <w:t>That there is a need for students to become aware of their rights as workers. Students should have the opportunity to work enough hours to be able to afford a decent standard of living.</w:t>
      </w:r>
    </w:p>
    <w:p w14:paraId="0B8BB62D" w14:textId="77777777" w:rsidR="00F519EE" w:rsidRPr="00FE30EA" w:rsidRDefault="00F519EE" w:rsidP="00FC4DF1">
      <w:pPr>
        <w:pStyle w:val="Heading5"/>
      </w:pPr>
      <w:r w:rsidRPr="00FE30EA">
        <w:t>Congress Welcomes:</w:t>
      </w:r>
    </w:p>
    <w:p w14:paraId="09D88B08" w14:textId="77777777" w:rsidR="00F519EE" w:rsidRPr="00FE30EA" w:rsidRDefault="00F519EE" w:rsidP="00FC4DF1">
      <w:r w:rsidRPr="00FE30EA">
        <w:t>The SIPTU-USI Agreement, previously approved by the Executives of both Unions in 2013.</w:t>
      </w:r>
    </w:p>
    <w:p w14:paraId="535A6B9A" w14:textId="77777777" w:rsidR="00F519EE" w:rsidRPr="00FE30EA" w:rsidRDefault="00F519EE" w:rsidP="00FC4DF1">
      <w:pPr>
        <w:pStyle w:val="Heading5"/>
      </w:pPr>
      <w:r w:rsidRPr="00FE30EA">
        <w:rPr>
          <w:shd w:val="clear" w:color="auto" w:fill="FFFFFF"/>
        </w:rPr>
        <w:t>Congress Further Notes:</w:t>
      </w:r>
    </w:p>
    <w:p w14:paraId="4EDEC78A" w14:textId="77777777" w:rsidR="00F519EE" w:rsidRPr="00FE30EA" w:rsidRDefault="00F519EE" w:rsidP="00FC4DF1">
      <w:r w:rsidRPr="00FE30EA">
        <w:rPr>
          <w:shd w:val="clear" w:color="auto" w:fill="FFFFFF"/>
        </w:rPr>
        <w:t>That the knowledge and resources available from SIPTU, such as the Worker’s Rights Centre, and the Irish Congress Trade Union (ICTU) are valuable resources and partners to draw upon.</w:t>
      </w:r>
    </w:p>
    <w:p w14:paraId="5399D5BE" w14:textId="77777777" w:rsidR="00F519EE" w:rsidRPr="00FE30EA" w:rsidRDefault="00F519EE" w:rsidP="00FC4DF1">
      <w:pPr>
        <w:pStyle w:val="Heading5"/>
      </w:pPr>
      <w:r w:rsidRPr="00FE30EA">
        <w:t>Congress mandates:</w:t>
      </w:r>
    </w:p>
    <w:p w14:paraId="4FA9C758" w14:textId="34DD09FD" w:rsidR="00F519EE" w:rsidRPr="00FE30EA" w:rsidRDefault="00F519EE" w:rsidP="00FC4DF1">
      <w:r w:rsidRPr="00FE30EA">
        <w:t xml:space="preserve">The Vice President for Campaigns to </w:t>
      </w:r>
      <w:r w:rsidR="00A37554" w:rsidRPr="00FE30EA">
        <w:t xml:space="preserve">work towards an </w:t>
      </w:r>
      <w:r w:rsidRPr="00FE30EA">
        <w:t xml:space="preserve">update </w:t>
      </w:r>
      <w:r w:rsidR="00A37554" w:rsidRPr="00FE30EA">
        <w:t xml:space="preserve">of </w:t>
      </w:r>
      <w:r w:rsidRPr="00FE30EA">
        <w:t>the SIPTU-USI partnership as needed and promote it to members.</w:t>
      </w:r>
    </w:p>
    <w:p w14:paraId="3F515555" w14:textId="77777777" w:rsidR="00F519EE" w:rsidRPr="00FE30EA" w:rsidRDefault="00F519EE" w:rsidP="00FC4DF1">
      <w:pPr>
        <w:pStyle w:val="Heading5"/>
      </w:pPr>
      <w:r w:rsidRPr="00FE30EA">
        <w:rPr>
          <w:shd w:val="clear" w:color="auto" w:fill="FFFFFF"/>
        </w:rPr>
        <w:t>Congress further mandates</w:t>
      </w:r>
    </w:p>
    <w:p w14:paraId="2E4379F8" w14:textId="7F1C3C48" w:rsidR="00F519EE" w:rsidRPr="00FE30EA" w:rsidRDefault="00F519EE" w:rsidP="00FC4DF1">
      <w:r w:rsidRPr="00FE30EA">
        <w:rPr>
          <w:shd w:val="clear" w:color="auto" w:fill="FFFFFF"/>
        </w:rPr>
        <w:t>The Vice President for Campaigns to</w:t>
      </w:r>
      <w:r w:rsidR="00356C55" w:rsidRPr="00FE30EA">
        <w:rPr>
          <w:shd w:val="clear" w:color="auto" w:fill="FFFFFF"/>
        </w:rPr>
        <w:t xml:space="preserve"> work towards</w:t>
      </w:r>
      <w:r w:rsidRPr="00FE30EA">
        <w:rPr>
          <w:shd w:val="clear" w:color="auto" w:fill="FFFFFF"/>
        </w:rPr>
        <w:t xml:space="preserve"> build</w:t>
      </w:r>
      <w:r w:rsidR="00356C55" w:rsidRPr="00FE30EA">
        <w:rPr>
          <w:shd w:val="clear" w:color="auto" w:fill="FFFFFF"/>
        </w:rPr>
        <w:t>ing</w:t>
      </w:r>
      <w:r w:rsidRPr="00FE30EA">
        <w:rPr>
          <w:shd w:val="clear" w:color="auto" w:fill="FFFFFF"/>
        </w:rPr>
        <w:t xml:space="preserve"> alliances with trade unions, similar to the SIPTU-USI agreement, in as many sectoral trade unions as possible with the aim to gain benefits for students. These partnerships should have a particular focus on free/reduced cost membership to access to the services of those trade unions that match their area of study or part-time work while studying.</w:t>
      </w:r>
    </w:p>
    <w:p w14:paraId="6DAADBA2" w14:textId="77777777" w:rsidR="00F519EE" w:rsidRPr="00FE30EA" w:rsidRDefault="00F519EE" w:rsidP="00FC4DF1">
      <w:pPr>
        <w:pStyle w:val="Heading5"/>
      </w:pPr>
      <w:r w:rsidRPr="00FE30EA">
        <w:rPr>
          <w:shd w:val="clear" w:color="auto" w:fill="FFFFFF"/>
        </w:rPr>
        <w:t>Congress also mandates</w:t>
      </w:r>
    </w:p>
    <w:p w14:paraId="3C2A1020" w14:textId="77777777" w:rsidR="00B10057" w:rsidRPr="00FE30EA" w:rsidRDefault="00F519EE" w:rsidP="00FC4DF1">
      <w:r w:rsidRPr="00FE30EA">
        <w:t>The VP for Campaigns to advocate for elected Students’ Union officers and their staff to become members of a union.</w:t>
      </w:r>
    </w:p>
    <w:p w14:paraId="229FB85B" w14:textId="0EDC28AB" w:rsidR="00F519EE" w:rsidRPr="00FE30EA" w:rsidRDefault="00B10057" w:rsidP="00FC4DF1">
      <w:r w:rsidRPr="00FE30EA">
        <w:rPr>
          <w:rStyle w:val="Heading5Char"/>
        </w:rPr>
        <w:t xml:space="preserve">Congress also </w:t>
      </w:r>
      <w:r w:rsidR="00F519EE" w:rsidRPr="00FE30EA">
        <w:rPr>
          <w:rStyle w:val="Heading5Char"/>
        </w:rPr>
        <w:t>Mandates:</w:t>
      </w:r>
      <w:r w:rsidR="00F519EE" w:rsidRPr="00FE30EA">
        <w:rPr>
          <w:rStyle w:val="Heading5Char"/>
        </w:rPr>
        <w:br/>
      </w:r>
      <w:r w:rsidR="00F519EE" w:rsidRPr="00FE30EA">
        <w:t>The USI Vice President for Campaigns and USI Officer Board to</w:t>
      </w:r>
      <w:r w:rsidR="005C7773" w:rsidRPr="00FE30EA">
        <w:t xml:space="preserve"> endeavour to</w:t>
      </w:r>
      <w:r w:rsidR="00F519EE" w:rsidRPr="00FE30EA">
        <w:t xml:space="preserve"> work with the relevant trade unions, and other organisations, to assess the issues that may exist and to further mobilise students on a campaign on the issues of: pay, work, and recognition of the sector.</w:t>
      </w:r>
    </w:p>
    <w:p w14:paraId="647030DB" w14:textId="77777777" w:rsidR="00F519EE" w:rsidRPr="00FE30EA" w:rsidRDefault="00F519EE" w:rsidP="00FC4DF1">
      <w:pPr>
        <w:pStyle w:val="Heading5"/>
      </w:pPr>
      <w:r w:rsidRPr="00FE30EA">
        <w:rPr>
          <w:shd w:val="clear" w:color="auto" w:fill="FFFFFF"/>
        </w:rPr>
        <w:t>Congress Mandates:</w:t>
      </w:r>
    </w:p>
    <w:p w14:paraId="3F0F2B6F" w14:textId="77777777" w:rsidR="00F519EE" w:rsidRPr="00FE30EA" w:rsidRDefault="00F519EE" w:rsidP="00FC4DF1">
      <w:r w:rsidRPr="00FE30EA">
        <w:rPr>
          <w:shd w:val="clear" w:color="auto" w:fill="FFFFFF"/>
        </w:rPr>
        <w:t>The USI Vice President for Campaigns to roll-out an evidence-based Workers’ Rights Awareness Campaign for students in conjunction with SIPTU and other trade unions.</w:t>
      </w:r>
    </w:p>
    <w:p w14:paraId="44020E0D" w14:textId="4757809F" w:rsidR="00F519EE" w:rsidRPr="00FE30EA" w:rsidRDefault="00B10057" w:rsidP="00FC4DF1">
      <w:pPr>
        <w:rPr>
          <w:color w:val="000000"/>
        </w:rPr>
      </w:pPr>
      <w:r w:rsidRPr="00FE30EA">
        <w:rPr>
          <w:rStyle w:val="Heading5Char"/>
        </w:rPr>
        <w:t>Congress</w:t>
      </w:r>
      <w:r w:rsidR="00F519EE" w:rsidRPr="00FE30EA">
        <w:rPr>
          <w:rStyle w:val="Heading5Char"/>
        </w:rPr>
        <w:t xml:space="preserve"> Also Mandates:</w:t>
      </w:r>
      <w:r w:rsidR="00F519EE" w:rsidRPr="00FE30EA">
        <w:rPr>
          <w:rStyle w:val="Heading5Char"/>
        </w:rPr>
        <w:br/>
      </w:r>
      <w:r w:rsidR="00F519EE" w:rsidRPr="00FE30EA">
        <w:t>The USI Vice President for Campaigns and USI Officer Board to ensure that disputes, negotiations and political lobbying is inclusive of the student perspective.</w:t>
      </w:r>
    </w:p>
    <w:p w14:paraId="1DE1E290" w14:textId="77777777" w:rsidR="00F519EE" w:rsidRPr="00FE30EA" w:rsidRDefault="00F519EE" w:rsidP="00FC4DF1">
      <w:pPr>
        <w:pStyle w:val="Heading5"/>
      </w:pPr>
      <w:r w:rsidRPr="00FE30EA">
        <w:t>Repeal</w:t>
      </w:r>
    </w:p>
    <w:p w14:paraId="7DBD7FFB" w14:textId="77777777" w:rsidR="00F519EE" w:rsidRPr="00FE30EA" w:rsidRDefault="00F519EE" w:rsidP="00FC4DF1">
      <w:pPr>
        <w:pStyle w:val="Heading6"/>
      </w:pPr>
      <w:r w:rsidRPr="00FE30EA">
        <w:t>16 UO 12 Worker’s Rights Awareness Campaign</w:t>
      </w:r>
    </w:p>
    <w:p w14:paraId="69E3BFEF" w14:textId="77777777" w:rsidR="00F519EE" w:rsidRPr="00FE30EA" w:rsidRDefault="00F519EE" w:rsidP="002C57FC"/>
    <w:p w14:paraId="6147287C" w14:textId="77777777" w:rsidR="001A10D0" w:rsidRPr="00FE30EA" w:rsidRDefault="001A10D0" w:rsidP="001A10D0">
      <w:pPr>
        <w:pStyle w:val="Heading1"/>
      </w:pPr>
      <w:bookmarkStart w:id="119" w:name="_Toc2952689"/>
      <w:r w:rsidRPr="00FE30EA">
        <w:t>National Affairs</w:t>
      </w:r>
      <w:bookmarkEnd w:id="119"/>
    </w:p>
    <w:p w14:paraId="0F6D8EE8" w14:textId="2E3B5317" w:rsidR="00FE30EA" w:rsidRPr="00FE30EA" w:rsidRDefault="00FE30EA" w:rsidP="00FE30EA">
      <w:pPr>
        <w:pStyle w:val="Heading3"/>
      </w:pPr>
      <w:bookmarkStart w:id="120" w:name="_Toc2952690"/>
      <w:r w:rsidRPr="00FE30EA">
        <w:t>NA 19 – 1</w:t>
      </w:r>
      <w:r w:rsidRPr="00FE30EA">
        <w:tab/>
        <w:t>Garda National Immigration Bureau Process for non-EU students.</w:t>
      </w:r>
      <w:bookmarkEnd w:id="120"/>
    </w:p>
    <w:p w14:paraId="79101A0B" w14:textId="77777777" w:rsidR="00FE30EA" w:rsidRPr="00FE30EA" w:rsidRDefault="00FE30EA" w:rsidP="00FE30EA">
      <w:pPr>
        <w:pStyle w:val="Heading4"/>
        <w:rPr>
          <w:rFonts w:ascii="Times New Roman" w:eastAsia="Times New Roman" w:hAnsi="Times New Roman" w:cs="Times New Roman"/>
          <w:lang w:eastAsia="en-IE"/>
        </w:rPr>
      </w:pPr>
      <w:bookmarkStart w:id="121" w:name="_Toc2952691"/>
      <w:r w:rsidRPr="00FE30EA">
        <w:rPr>
          <w:rFonts w:eastAsia="Times New Roman"/>
          <w:lang w:eastAsia="en-IE"/>
        </w:rPr>
        <w:t>Proposed By Postgraduate Working Group</w:t>
      </w:r>
      <w:bookmarkEnd w:id="121"/>
    </w:p>
    <w:p w14:paraId="79C407F0" w14:textId="77777777" w:rsidR="00FE30EA" w:rsidRPr="00FE30EA" w:rsidRDefault="00FE30EA" w:rsidP="00FE30EA">
      <w:pPr>
        <w:pStyle w:val="Heading5"/>
        <w:rPr>
          <w:rFonts w:ascii="Times New Roman" w:eastAsia="Times New Roman" w:hAnsi="Times New Roman" w:cs="Times New Roman"/>
          <w:lang w:eastAsia="en-IE"/>
        </w:rPr>
      </w:pPr>
      <w:r w:rsidRPr="00FE30EA">
        <w:rPr>
          <w:lang w:eastAsia="en-IE"/>
        </w:rPr>
        <w:br/>
      </w:r>
      <w:r w:rsidRPr="00FE30EA">
        <w:rPr>
          <w:rFonts w:eastAsia="Times New Roman"/>
          <w:lang w:eastAsia="en-IE"/>
        </w:rPr>
        <w:t>Congress Recognises</w:t>
      </w:r>
    </w:p>
    <w:p w14:paraId="70716A69" w14:textId="77777777" w:rsidR="00FE30EA" w:rsidRPr="00FE30EA" w:rsidRDefault="00FE30EA" w:rsidP="00FE30EA">
      <w:pPr>
        <w:rPr>
          <w:rFonts w:ascii="Times New Roman" w:hAnsi="Times New Roman" w:cs="Times New Roman"/>
          <w:lang w:eastAsia="en-IE"/>
        </w:rPr>
      </w:pPr>
      <w:r w:rsidRPr="00FE30EA">
        <w:rPr>
          <w:lang w:eastAsia="en-IE"/>
        </w:rPr>
        <w:t>The current process for GNIB registration for students coming from outside of the European Union is costly and repetitive.</w:t>
      </w:r>
    </w:p>
    <w:p w14:paraId="4A0C3175" w14:textId="77777777" w:rsidR="00FE30EA" w:rsidRPr="00FE30EA" w:rsidRDefault="00FE30EA" w:rsidP="00FE30EA">
      <w:pPr>
        <w:pStyle w:val="Heading5"/>
        <w:rPr>
          <w:rFonts w:ascii="Times New Roman" w:eastAsia="Times New Roman" w:hAnsi="Times New Roman" w:cs="Times New Roman"/>
          <w:lang w:eastAsia="en-IE"/>
        </w:rPr>
      </w:pPr>
      <w:r w:rsidRPr="00FE30EA">
        <w:rPr>
          <w:rFonts w:eastAsia="Times New Roman"/>
          <w:lang w:eastAsia="en-IE"/>
        </w:rPr>
        <w:t>Congress further recognises</w:t>
      </w:r>
    </w:p>
    <w:p w14:paraId="50D24452" w14:textId="77777777" w:rsidR="00FE30EA" w:rsidRPr="00FE30EA" w:rsidRDefault="00FE30EA" w:rsidP="00FE30EA">
      <w:pPr>
        <w:rPr>
          <w:rFonts w:ascii="Times New Roman" w:hAnsi="Times New Roman" w:cs="Times New Roman"/>
          <w:lang w:eastAsia="en-IE"/>
        </w:rPr>
      </w:pPr>
      <w:r w:rsidRPr="00FE30EA">
        <w:rPr>
          <w:lang w:eastAsia="en-IE"/>
        </w:rPr>
        <w:t>That the high cost of renewing your application annually combined with the bureaucracy of the process is not fit for purpose.</w:t>
      </w:r>
    </w:p>
    <w:p w14:paraId="2D93F06E" w14:textId="77777777" w:rsidR="00FE30EA" w:rsidRPr="00FE30EA" w:rsidRDefault="00FE30EA" w:rsidP="00FE30EA">
      <w:pPr>
        <w:pStyle w:val="Heading5"/>
        <w:rPr>
          <w:rFonts w:ascii="Times New Roman" w:eastAsia="Times New Roman" w:hAnsi="Times New Roman" w:cs="Times New Roman"/>
          <w:lang w:eastAsia="en-IE"/>
        </w:rPr>
      </w:pPr>
      <w:r w:rsidRPr="00FE30EA">
        <w:rPr>
          <w:rFonts w:eastAsia="Times New Roman"/>
          <w:lang w:eastAsia="en-IE"/>
        </w:rPr>
        <w:t>Congress further recognises</w:t>
      </w:r>
    </w:p>
    <w:p w14:paraId="1F7B825B" w14:textId="77777777" w:rsidR="00FE30EA" w:rsidRPr="00FE30EA" w:rsidRDefault="00FE30EA" w:rsidP="00FE30EA">
      <w:pPr>
        <w:rPr>
          <w:rFonts w:ascii="Times New Roman" w:hAnsi="Times New Roman" w:cs="Times New Roman"/>
          <w:lang w:eastAsia="en-IE"/>
        </w:rPr>
      </w:pPr>
      <w:r w:rsidRPr="00FE30EA">
        <w:rPr>
          <w:lang w:eastAsia="en-IE"/>
        </w:rPr>
        <w:t>That the travel restrictions which activate through the GNIB process are counter intuitive to a postgraduate working and academic life.</w:t>
      </w:r>
    </w:p>
    <w:p w14:paraId="6044A118" w14:textId="77777777" w:rsidR="00FE30EA" w:rsidRPr="00FE30EA" w:rsidRDefault="00FE30EA" w:rsidP="00FE30EA">
      <w:pPr>
        <w:pStyle w:val="Heading5"/>
        <w:rPr>
          <w:rFonts w:ascii="Times New Roman" w:eastAsia="Times New Roman" w:hAnsi="Times New Roman" w:cs="Times New Roman"/>
          <w:lang w:eastAsia="en-IE"/>
        </w:rPr>
      </w:pPr>
      <w:r w:rsidRPr="00FE30EA">
        <w:rPr>
          <w:rFonts w:eastAsia="Times New Roman"/>
          <w:lang w:eastAsia="en-IE"/>
        </w:rPr>
        <w:t>Congress mandates</w:t>
      </w:r>
    </w:p>
    <w:p w14:paraId="43E4ECDC" w14:textId="77777777" w:rsidR="00FE30EA" w:rsidRPr="00FE30EA" w:rsidRDefault="00FE30EA" w:rsidP="00FE30EA">
      <w:pPr>
        <w:rPr>
          <w:rFonts w:ascii="Times New Roman" w:hAnsi="Times New Roman" w:cs="Times New Roman"/>
          <w:lang w:eastAsia="en-IE"/>
        </w:rPr>
      </w:pPr>
      <w:r w:rsidRPr="00FE30EA">
        <w:rPr>
          <w:lang w:eastAsia="en-IE"/>
        </w:rPr>
        <w:t>The Vice President for Postgraduate Affairs to lobby the Department of Justice and Equality, and any party they deem appropriate, to reform the process and make it more accessible and equitable for students.</w:t>
      </w:r>
    </w:p>
    <w:p w14:paraId="2FA60729" w14:textId="77777777" w:rsidR="00FE30EA" w:rsidRPr="00FE30EA" w:rsidRDefault="00FE30EA" w:rsidP="00FE30EA"/>
    <w:p w14:paraId="01E91623" w14:textId="5D602229" w:rsidR="001A10D0" w:rsidRPr="00FE30EA" w:rsidRDefault="00617715" w:rsidP="00617715">
      <w:pPr>
        <w:pStyle w:val="Heading3"/>
      </w:pPr>
      <w:bookmarkStart w:id="122" w:name="_Toc2952692"/>
      <w:r w:rsidRPr="00FE30EA">
        <w:t>NA 19</w:t>
      </w:r>
      <w:r w:rsidR="00B16A18" w:rsidRPr="00FE30EA">
        <w:t xml:space="preserve"> -</w:t>
      </w:r>
      <w:r w:rsidRPr="00FE30EA">
        <w:t xml:space="preserve"> </w:t>
      </w:r>
      <w:r w:rsidR="00FE30EA" w:rsidRPr="00FE30EA">
        <w:t>2</w:t>
      </w:r>
      <w:r w:rsidRPr="00FE30EA">
        <w:tab/>
      </w:r>
      <w:r w:rsidR="001A10D0" w:rsidRPr="00FE30EA">
        <w:t>Post March 29</w:t>
      </w:r>
      <w:r w:rsidR="001A10D0" w:rsidRPr="00FE30EA">
        <w:rPr>
          <w:vertAlign w:val="superscript"/>
        </w:rPr>
        <w:t>th</w:t>
      </w:r>
      <w:r w:rsidR="001A10D0" w:rsidRPr="00FE30EA">
        <w:t>: Brexit Support</w:t>
      </w:r>
      <w:bookmarkEnd w:id="122"/>
    </w:p>
    <w:p w14:paraId="6602DE35" w14:textId="77777777" w:rsidR="001A10D0" w:rsidRPr="00FE30EA" w:rsidRDefault="001A10D0" w:rsidP="00617715">
      <w:pPr>
        <w:pStyle w:val="Heading4"/>
      </w:pPr>
      <w:bookmarkStart w:id="123" w:name="_Toc2952693"/>
      <w:r w:rsidRPr="00FE30EA">
        <w:t xml:space="preserve">Proposed </w:t>
      </w:r>
      <w:r w:rsidR="001A6366" w:rsidRPr="00FE30EA">
        <w:t xml:space="preserve">By </w:t>
      </w:r>
      <w:r w:rsidRPr="00FE30EA">
        <w:t xml:space="preserve">Ulster University Students’ Union </w:t>
      </w:r>
      <w:r w:rsidR="001A6366" w:rsidRPr="00FE30EA">
        <w:t>(</w:t>
      </w:r>
      <w:r w:rsidRPr="00FE30EA">
        <w:t>UUSU</w:t>
      </w:r>
      <w:r w:rsidR="001A6366" w:rsidRPr="00FE30EA">
        <w:t>)</w:t>
      </w:r>
      <w:bookmarkEnd w:id="123"/>
    </w:p>
    <w:p w14:paraId="17137884" w14:textId="77777777" w:rsidR="001A10D0" w:rsidRPr="00FE30EA" w:rsidRDefault="001A10D0" w:rsidP="00617715">
      <w:pPr>
        <w:pStyle w:val="Heading5"/>
      </w:pPr>
      <w:r w:rsidRPr="00FE30EA">
        <w:t>Congress Notes:</w:t>
      </w:r>
    </w:p>
    <w:p w14:paraId="61032197" w14:textId="77777777" w:rsidR="001A10D0" w:rsidRPr="00FE30EA" w:rsidRDefault="001A10D0" w:rsidP="002C57FC">
      <w:r w:rsidRPr="00FE30EA">
        <w:t>At time of writing, the United Kingdom is set to exit the European Union on March 29</w:t>
      </w:r>
      <w:r w:rsidRPr="00FE30EA">
        <w:rPr>
          <w:vertAlign w:val="superscript"/>
        </w:rPr>
        <w:t>th</w:t>
      </w:r>
      <w:r w:rsidRPr="00FE30EA">
        <w:t>.</w:t>
      </w:r>
    </w:p>
    <w:p w14:paraId="502C7C31" w14:textId="77777777" w:rsidR="001A10D0" w:rsidRPr="00FE30EA" w:rsidRDefault="001A10D0" w:rsidP="002C57FC">
      <w:r w:rsidRPr="00FE30EA">
        <w:t>If a deal is not struck, the EU would begin to trade with the UK under World Trade Organisation (WTO) rules.</w:t>
      </w:r>
    </w:p>
    <w:p w14:paraId="55A53193" w14:textId="77777777" w:rsidR="001A10D0" w:rsidRPr="00FE30EA" w:rsidRDefault="001A10D0" w:rsidP="002C57FC">
      <w:r w:rsidRPr="00FE30EA">
        <w:t>Policy previously passed by Congress in 2016 which mandated USI to ‘actively campaign to ensure that the rights and values of the student movement are not diminished or ignore’.</w:t>
      </w:r>
    </w:p>
    <w:p w14:paraId="3D6BC312" w14:textId="77777777" w:rsidR="001A10D0" w:rsidRPr="00FE30EA" w:rsidRDefault="001A10D0" w:rsidP="002C57FC">
      <w:r w:rsidRPr="00FE30EA">
        <w:t xml:space="preserve">EU students studying in the UK and UK students studying in the Republic of Ireland have been guaranteed home fee status for 19/20, but no such guarantee has been made beyond. </w:t>
      </w:r>
    </w:p>
    <w:p w14:paraId="6A276E3E" w14:textId="77777777" w:rsidR="001A10D0" w:rsidRPr="00FE30EA" w:rsidRDefault="001A10D0" w:rsidP="00617715">
      <w:pPr>
        <w:pStyle w:val="Heading5"/>
      </w:pPr>
      <w:r w:rsidRPr="00FE30EA">
        <w:t>Congress Believes:</w:t>
      </w:r>
    </w:p>
    <w:p w14:paraId="05BD1F29" w14:textId="77777777" w:rsidR="001A10D0" w:rsidRPr="00FE30EA" w:rsidRDefault="001A10D0" w:rsidP="002C57FC">
      <w:r w:rsidRPr="00FE30EA">
        <w:t>No-Deal Brexit could have disastrous consequences for the lived experience of students across the island, and will lead to uncertainty around fees, research funding and cross-border mobility amongst many issues.</w:t>
      </w:r>
    </w:p>
    <w:p w14:paraId="43612B2E" w14:textId="77777777" w:rsidR="001A10D0" w:rsidRPr="00FE30EA" w:rsidRDefault="001A10D0" w:rsidP="002C57FC">
      <w:r w:rsidRPr="00FE30EA">
        <w:t>Any future detrimental change to fee status for ROI or EU students studying in the North or vice-versa would be entirely unacceptable.</w:t>
      </w:r>
    </w:p>
    <w:p w14:paraId="01C261E6" w14:textId="77777777" w:rsidR="001A10D0" w:rsidRPr="00FE30EA" w:rsidRDefault="001A10D0" w:rsidP="00617715">
      <w:pPr>
        <w:pStyle w:val="Heading5"/>
      </w:pPr>
      <w:r w:rsidRPr="00FE30EA">
        <w:t>Congress Mandates:</w:t>
      </w:r>
    </w:p>
    <w:p w14:paraId="19327465" w14:textId="77777777" w:rsidR="001A10D0" w:rsidRPr="00FE30EA" w:rsidRDefault="001A10D0" w:rsidP="002C57FC">
      <w:r w:rsidRPr="00FE30EA">
        <w:t>The Vice President for Academic Affairs to work with the Vice President for Equality &amp; Citizenship to support MOs to work with their institution in supporting students in their colleges who have been affected by the outcomes of Brexit.</w:t>
      </w:r>
    </w:p>
    <w:p w14:paraId="3FA8173E" w14:textId="40F97169" w:rsidR="001A10D0" w:rsidRPr="00FE30EA" w:rsidRDefault="005736A4" w:rsidP="002C57FC">
      <w:r w:rsidRPr="00FE30EA">
        <w:t>The USI President to consult with the NUS-USI and NUS-UK Presidents to lobby</w:t>
      </w:r>
      <w:r w:rsidR="001A10D0" w:rsidRPr="00FE30EA">
        <w:t xml:space="preserve"> institutions and government against reclassification of fee status for UK and ROI/EU citizens studying in ROI/EU and the UK respectively.</w:t>
      </w:r>
    </w:p>
    <w:p w14:paraId="7AF75259" w14:textId="77777777" w:rsidR="00B56D68" w:rsidRPr="00FE30EA" w:rsidRDefault="00B56D68" w:rsidP="002C57FC"/>
    <w:p w14:paraId="2E907A1E" w14:textId="6A3297A6" w:rsidR="001A10D0" w:rsidRPr="00FE30EA" w:rsidRDefault="00617715" w:rsidP="00617715">
      <w:pPr>
        <w:pStyle w:val="Heading3"/>
      </w:pPr>
      <w:bookmarkStart w:id="124" w:name="_Toc2952694"/>
      <w:r w:rsidRPr="00FE30EA">
        <w:t>NA 19</w:t>
      </w:r>
      <w:r w:rsidR="00B16A18" w:rsidRPr="00FE30EA">
        <w:t xml:space="preserve"> -</w:t>
      </w:r>
      <w:r w:rsidRPr="00FE30EA">
        <w:t xml:space="preserve"> </w:t>
      </w:r>
      <w:r w:rsidR="00FE30EA" w:rsidRPr="00FE30EA">
        <w:t>3</w:t>
      </w:r>
      <w:r w:rsidRPr="00FE30EA">
        <w:tab/>
      </w:r>
      <w:r w:rsidR="001A10D0" w:rsidRPr="00FE30EA">
        <w:t>Integrated Education in Northern Ireland</w:t>
      </w:r>
      <w:bookmarkEnd w:id="124"/>
    </w:p>
    <w:p w14:paraId="0E300F65" w14:textId="06A12D03" w:rsidR="008922C5" w:rsidRPr="00FE30EA" w:rsidRDefault="00556BEE" w:rsidP="008922C5">
      <w:pPr>
        <w:pStyle w:val="Heading4"/>
      </w:pPr>
      <w:bookmarkStart w:id="125" w:name="_Toc2952695"/>
      <w:r w:rsidRPr="00FE30EA">
        <w:t>Proposed by</w:t>
      </w:r>
      <w:r w:rsidR="001A6366" w:rsidRPr="00FE30EA">
        <w:t xml:space="preserve"> </w:t>
      </w:r>
      <w:r w:rsidR="00617715" w:rsidRPr="00FE30EA">
        <w:t>Ulster University Students’ Union</w:t>
      </w:r>
      <w:bookmarkEnd w:id="125"/>
    </w:p>
    <w:p w14:paraId="5CA72054" w14:textId="77777777" w:rsidR="008922C5" w:rsidRPr="00FE30EA" w:rsidRDefault="008922C5" w:rsidP="008922C5"/>
    <w:p w14:paraId="1149724D" w14:textId="5C218D21" w:rsidR="001A10D0" w:rsidRPr="00FE30EA" w:rsidRDefault="001A10D0" w:rsidP="00617715">
      <w:pPr>
        <w:pStyle w:val="Heading5"/>
      </w:pPr>
      <w:r w:rsidRPr="00FE30EA">
        <w:t xml:space="preserve">Congress Notes: </w:t>
      </w:r>
    </w:p>
    <w:p w14:paraId="49B2B0AA" w14:textId="77777777" w:rsidR="001A10D0" w:rsidRPr="00FE30EA" w:rsidRDefault="001A10D0" w:rsidP="002C57FC">
      <w:r w:rsidRPr="00FE30EA">
        <w:t>Education in Northern Ireland is divided and typically segregated along religious lines.</w:t>
      </w:r>
    </w:p>
    <w:p w14:paraId="6730488A" w14:textId="77777777" w:rsidR="001A10D0" w:rsidRPr="00FE30EA" w:rsidRDefault="001A10D0" w:rsidP="002C57FC">
      <w:r w:rsidRPr="00FE30EA">
        <w:t>There are around 70’000 empty desks in the school’s system across the North.</w:t>
      </w:r>
    </w:p>
    <w:p w14:paraId="425BCDB8" w14:textId="77777777" w:rsidR="001A10D0" w:rsidRPr="00FE30EA" w:rsidRDefault="001A10D0" w:rsidP="002C57FC">
      <w:r w:rsidRPr="00FE30EA">
        <w:t xml:space="preserve">Divided education systems create a lack of consistency in the quality and content in the education received, particularly in areas such as religious education and sex education. </w:t>
      </w:r>
    </w:p>
    <w:p w14:paraId="56EFE1C9" w14:textId="77777777" w:rsidR="001A10D0" w:rsidRPr="00FE30EA" w:rsidRDefault="001A10D0" w:rsidP="00617715">
      <w:pPr>
        <w:pStyle w:val="Heading5"/>
      </w:pPr>
      <w:r w:rsidRPr="00FE30EA">
        <w:t xml:space="preserve">Congress Recognises: </w:t>
      </w:r>
    </w:p>
    <w:p w14:paraId="4BB5C2F8" w14:textId="77777777" w:rsidR="001A10D0" w:rsidRPr="00FE30EA" w:rsidRDefault="001A10D0" w:rsidP="002C57FC">
      <w:r w:rsidRPr="00FE30EA">
        <w:t xml:space="preserve"> That divided education isolates communities and does not contribute to progress towards a shared future in Northern Ireland.</w:t>
      </w:r>
    </w:p>
    <w:p w14:paraId="170593F7" w14:textId="77777777" w:rsidR="001A10D0" w:rsidRPr="00FE30EA" w:rsidRDefault="001A10D0" w:rsidP="002C57FC">
      <w:r w:rsidRPr="00FE30EA">
        <w:t xml:space="preserve"> That educating all children together at a primary and secondary level is an essential part of the reconciliation process and of building a society that celebrates respect, understanding and friendships across traditional divides.</w:t>
      </w:r>
    </w:p>
    <w:p w14:paraId="4C0A2579" w14:textId="77777777" w:rsidR="001A10D0" w:rsidRPr="00FE30EA" w:rsidRDefault="001A10D0" w:rsidP="002C57FC">
      <w:r w:rsidRPr="00FE30EA">
        <w:t xml:space="preserve"> Divisions cannot be expected to be healed if children are taught separately and don’t meet someone of a different belief or background to themselves until they reach university. </w:t>
      </w:r>
    </w:p>
    <w:p w14:paraId="3C4C7C62" w14:textId="77777777" w:rsidR="00617715" w:rsidRPr="00FE30EA" w:rsidRDefault="00617715" w:rsidP="00617715">
      <w:pPr>
        <w:pStyle w:val="Heading5"/>
      </w:pPr>
      <w:r w:rsidRPr="00FE30EA">
        <w:t>Congress Mandates:</w:t>
      </w:r>
    </w:p>
    <w:p w14:paraId="5D4C84E1" w14:textId="71BBEE3C" w:rsidR="00617715" w:rsidRPr="00FE30EA" w:rsidRDefault="00617715" w:rsidP="002C57FC">
      <w:r w:rsidRPr="00FE30EA">
        <w:t xml:space="preserve">That USI </w:t>
      </w:r>
      <w:r w:rsidR="00637069" w:rsidRPr="00FE30EA">
        <w:t xml:space="preserve">President </w:t>
      </w:r>
      <w:r w:rsidRPr="00FE30EA">
        <w:t xml:space="preserve">should </w:t>
      </w:r>
      <w:r w:rsidR="00637069" w:rsidRPr="00FE30EA">
        <w:t>consult</w:t>
      </w:r>
      <w:r w:rsidRPr="00FE30EA">
        <w:t xml:space="preserve"> </w:t>
      </w:r>
      <w:r w:rsidR="00637069" w:rsidRPr="00FE30EA">
        <w:t xml:space="preserve">with </w:t>
      </w:r>
      <w:r w:rsidRPr="00FE30EA">
        <w:t xml:space="preserve">NUS-USI for fully integrated education at primary and secondary level within Northern Ireland whilst respecting people’s right to choose where they send their children. </w:t>
      </w:r>
    </w:p>
    <w:p w14:paraId="5B929E4D" w14:textId="6C97FDA5" w:rsidR="00617715" w:rsidRPr="00FE30EA" w:rsidRDefault="00C2560B" w:rsidP="002C57FC">
      <w:r w:rsidRPr="00FE30EA">
        <w:t xml:space="preserve">The </w:t>
      </w:r>
      <w:r w:rsidR="00617715" w:rsidRPr="00FE30EA">
        <w:t xml:space="preserve">USI </w:t>
      </w:r>
      <w:r w:rsidRPr="00FE30EA">
        <w:t xml:space="preserve">Officer Board </w:t>
      </w:r>
      <w:r w:rsidR="00617715" w:rsidRPr="00FE30EA">
        <w:t>should work alongside stakeholders with similar interests and outlooks such as the Integrated Education Fund (IEF) to achieve this.</w:t>
      </w:r>
    </w:p>
    <w:p w14:paraId="1DEA94AF" w14:textId="77777777" w:rsidR="00732DAB" w:rsidRPr="00FE30EA" w:rsidRDefault="00732DAB" w:rsidP="002C57FC"/>
    <w:p w14:paraId="22CFE5C3" w14:textId="77CCC4A2" w:rsidR="00617715" w:rsidRPr="00FE30EA" w:rsidRDefault="00617715" w:rsidP="00B16A18">
      <w:pPr>
        <w:pStyle w:val="Heading3"/>
      </w:pPr>
      <w:bookmarkStart w:id="126" w:name="_Toc2952696"/>
      <w:r w:rsidRPr="00FE30EA">
        <w:t>NA 19</w:t>
      </w:r>
      <w:r w:rsidR="00B16A18" w:rsidRPr="00FE30EA">
        <w:t xml:space="preserve"> -</w:t>
      </w:r>
      <w:r w:rsidRPr="00FE30EA">
        <w:t xml:space="preserve"> </w:t>
      </w:r>
      <w:r w:rsidR="00FE30EA" w:rsidRPr="00FE30EA">
        <w:t>4</w:t>
      </w:r>
      <w:r w:rsidRPr="00FE30EA">
        <w:tab/>
      </w:r>
      <w:r w:rsidRPr="00FE30EA">
        <w:tab/>
        <w:t>Expansion of student Leap Card</w:t>
      </w:r>
      <w:bookmarkEnd w:id="126"/>
    </w:p>
    <w:p w14:paraId="1CAE3200" w14:textId="20181973" w:rsidR="00617715" w:rsidRPr="00FE30EA" w:rsidRDefault="00617715" w:rsidP="00B16A18">
      <w:pPr>
        <w:pStyle w:val="Heading4"/>
      </w:pPr>
      <w:bookmarkStart w:id="127" w:name="_Toc2952697"/>
      <w:r w:rsidRPr="00FE30EA">
        <w:t xml:space="preserve">Jointly </w:t>
      </w:r>
      <w:r w:rsidR="00556BEE" w:rsidRPr="00FE30EA">
        <w:t>Proposed by</w:t>
      </w:r>
      <w:r w:rsidR="001A6366" w:rsidRPr="00FE30EA">
        <w:t xml:space="preserve"> </w:t>
      </w:r>
      <w:r w:rsidRPr="00FE30EA">
        <w:t xml:space="preserve">GMITSU </w:t>
      </w:r>
      <w:r w:rsidR="001A6366" w:rsidRPr="00FE30EA">
        <w:t xml:space="preserve">And </w:t>
      </w:r>
      <w:r w:rsidR="00321C38" w:rsidRPr="00FE30EA">
        <w:t>NUI Galway SU</w:t>
      </w:r>
      <w:bookmarkEnd w:id="127"/>
    </w:p>
    <w:p w14:paraId="61C0DA67" w14:textId="77777777" w:rsidR="00617715" w:rsidRPr="00FE30EA" w:rsidRDefault="00617715" w:rsidP="00B16A18">
      <w:pPr>
        <w:pStyle w:val="Heading5"/>
      </w:pPr>
      <w:r w:rsidRPr="00FE30EA">
        <w:t>Congress Notes:</w:t>
      </w:r>
    </w:p>
    <w:p w14:paraId="3E87884C" w14:textId="77777777" w:rsidR="00617715" w:rsidRPr="00FE30EA" w:rsidRDefault="00617715" w:rsidP="002C57FC">
      <w:r w:rsidRPr="00FE30EA">
        <w:t>Most colleges have a large percentage of commuting students, especially since the price of</w:t>
      </w:r>
      <w:r w:rsidR="00B16A18" w:rsidRPr="00FE30EA">
        <w:t xml:space="preserve"> </w:t>
      </w:r>
      <w:r w:rsidRPr="00FE30EA">
        <w:t>renting accommodation has increased largely over the last couple of years. Public transport</w:t>
      </w:r>
      <w:r w:rsidR="00B16A18" w:rsidRPr="00FE30EA">
        <w:t xml:space="preserve"> </w:t>
      </w:r>
      <w:r w:rsidRPr="00FE30EA">
        <w:t>in most areas is acceptable but still needs more investment especially in rural areas.</w:t>
      </w:r>
    </w:p>
    <w:p w14:paraId="70848E25" w14:textId="77777777" w:rsidR="00617715" w:rsidRPr="00FE30EA" w:rsidRDefault="00617715" w:rsidP="00B16A18">
      <w:pPr>
        <w:pStyle w:val="Heading5"/>
      </w:pPr>
      <w:r w:rsidRPr="00FE30EA">
        <w:t>Congress further notes:</w:t>
      </w:r>
    </w:p>
    <w:p w14:paraId="284E06AC" w14:textId="77777777" w:rsidR="00617715" w:rsidRPr="00FE30EA" w:rsidRDefault="00617715" w:rsidP="002C57FC">
      <w:r w:rsidRPr="00FE30EA">
        <w:t>The National Transport Authority (NTA) leap card has made the price of public transport</w:t>
      </w:r>
      <w:r w:rsidR="00B16A18" w:rsidRPr="00FE30EA">
        <w:t xml:space="preserve"> </w:t>
      </w:r>
      <w:r w:rsidRPr="00FE30EA">
        <w:t>cheaper within city boundaries but not from commuter towns and cities, meaning many</w:t>
      </w:r>
      <w:r w:rsidR="00B16A18" w:rsidRPr="00FE30EA">
        <w:t xml:space="preserve"> </w:t>
      </w:r>
      <w:r w:rsidRPr="00FE30EA">
        <w:t>students who commute ev</w:t>
      </w:r>
      <w:r w:rsidR="00B16A18" w:rsidRPr="00FE30EA">
        <w:t>eryday are forced to buy tourist tickets.</w:t>
      </w:r>
      <w:r w:rsidRPr="00FE30EA">
        <w:t>      </w:t>
      </w:r>
    </w:p>
    <w:p w14:paraId="5462B73F" w14:textId="77777777" w:rsidR="00617715" w:rsidRPr="00FE30EA" w:rsidRDefault="00617715" w:rsidP="00B16A18">
      <w:pPr>
        <w:pStyle w:val="Heading5"/>
      </w:pPr>
      <w:r w:rsidRPr="00FE30EA">
        <w:t>Congress recognises:</w:t>
      </w:r>
    </w:p>
    <w:p w14:paraId="6A1CBFA8" w14:textId="77777777" w:rsidR="00617715" w:rsidRPr="00FE30EA" w:rsidRDefault="00617715" w:rsidP="002C57FC">
      <w:r w:rsidRPr="00FE30EA">
        <w:t>Cheaper and improved public transport would incentivise more students to use it and reduce</w:t>
      </w:r>
      <w:r w:rsidR="00B16A18" w:rsidRPr="00FE30EA">
        <w:t xml:space="preserve"> </w:t>
      </w:r>
      <w:r w:rsidRPr="00FE30EA">
        <w:t>congestion and the need for housing in most HEI towns/cities. More affordable public</w:t>
      </w:r>
      <w:r w:rsidR="00B16A18" w:rsidRPr="00FE30EA">
        <w:t xml:space="preserve"> </w:t>
      </w:r>
      <w:r w:rsidRPr="00FE30EA">
        <w:t>transport options also widens the radius of housing to students further out than just city</w:t>
      </w:r>
      <w:r w:rsidR="00B16A18" w:rsidRPr="00FE30EA">
        <w:t xml:space="preserve"> </w:t>
      </w:r>
      <w:r w:rsidRPr="00FE30EA">
        <w:t>boundaries.</w:t>
      </w:r>
    </w:p>
    <w:p w14:paraId="6BF16CB7" w14:textId="77777777" w:rsidR="00617715" w:rsidRPr="00FE30EA" w:rsidRDefault="00617715" w:rsidP="00B16A18">
      <w:pPr>
        <w:pStyle w:val="Heading5"/>
      </w:pPr>
      <w:r w:rsidRPr="00FE30EA">
        <w:t>Congress Mandates:</w:t>
      </w:r>
    </w:p>
    <w:p w14:paraId="27E49CC5" w14:textId="14D3D41D" w:rsidR="00617715" w:rsidRPr="00FE30EA" w:rsidRDefault="00D5408A" w:rsidP="002C57FC">
      <w:r w:rsidRPr="00FE30EA">
        <w:t xml:space="preserve">The </w:t>
      </w:r>
      <w:r w:rsidR="00617715" w:rsidRPr="00FE30EA">
        <w:t xml:space="preserve">USI </w:t>
      </w:r>
      <w:r w:rsidRPr="00FE30EA">
        <w:t xml:space="preserve">President </w:t>
      </w:r>
      <w:r w:rsidR="00617715" w:rsidRPr="00FE30EA">
        <w:t>to negotiate with the NTA to improve and extend the limits of use for the Student Leap</w:t>
      </w:r>
      <w:r w:rsidR="00B16A18" w:rsidRPr="00FE30EA">
        <w:t xml:space="preserve"> </w:t>
      </w:r>
      <w:r w:rsidR="00617715" w:rsidRPr="00FE30EA">
        <w:t>Card, making access to institutions cheaper and more accessible.</w:t>
      </w:r>
    </w:p>
    <w:p w14:paraId="085F07D0" w14:textId="77777777" w:rsidR="001A10D0" w:rsidRPr="00FE30EA" w:rsidRDefault="001A10D0" w:rsidP="002C57FC"/>
    <w:p w14:paraId="40BB6CA9" w14:textId="779DC56A" w:rsidR="00B16A18" w:rsidRPr="00FE30EA" w:rsidRDefault="00B16A18" w:rsidP="00B16A18">
      <w:pPr>
        <w:pStyle w:val="Heading3"/>
      </w:pPr>
      <w:bookmarkStart w:id="128" w:name="_Toc2952698"/>
      <w:r w:rsidRPr="00FE30EA">
        <w:t xml:space="preserve">NA 19 - </w:t>
      </w:r>
      <w:r w:rsidR="00FE30EA" w:rsidRPr="00FE30EA">
        <w:t>5</w:t>
      </w:r>
      <w:r w:rsidRPr="00FE30EA">
        <w:tab/>
        <w:t>Protection of Employee Tips Bill Campaign</w:t>
      </w:r>
      <w:bookmarkEnd w:id="128"/>
    </w:p>
    <w:p w14:paraId="71446EC7" w14:textId="70765CB6" w:rsidR="00B16A18" w:rsidRPr="00FE30EA" w:rsidRDefault="00556BEE" w:rsidP="00B16A18">
      <w:pPr>
        <w:pStyle w:val="Heading4"/>
      </w:pPr>
      <w:bookmarkStart w:id="129" w:name="_Toc2952699"/>
      <w:r w:rsidRPr="00FE30EA">
        <w:t>Proposed by</w:t>
      </w:r>
      <w:r w:rsidR="001A6366" w:rsidRPr="00FE30EA">
        <w:t xml:space="preserve"> </w:t>
      </w:r>
      <w:r w:rsidR="00B16A18" w:rsidRPr="00FE30EA">
        <w:t>GMITSU</w:t>
      </w:r>
      <w:bookmarkEnd w:id="129"/>
    </w:p>
    <w:p w14:paraId="54910732" w14:textId="6143E0EF" w:rsidR="003E7549" w:rsidRPr="00FE30EA" w:rsidRDefault="003E7549" w:rsidP="003E7549">
      <w:pPr>
        <w:rPr>
          <w:b/>
        </w:rPr>
      </w:pPr>
      <w:r w:rsidRPr="00FE30EA">
        <w:rPr>
          <w:b/>
        </w:rPr>
        <w:t>REQUIRES A TWO-THIRDS MAJORITY TO PASS</w:t>
      </w:r>
    </w:p>
    <w:p w14:paraId="695AAAE5" w14:textId="77777777" w:rsidR="00B16A18" w:rsidRPr="00FE30EA" w:rsidRDefault="00B16A18" w:rsidP="00B16A18">
      <w:pPr>
        <w:pStyle w:val="Heading5"/>
      </w:pPr>
      <w:r w:rsidRPr="00FE30EA">
        <w:t xml:space="preserve">Congress Notes: </w:t>
      </w:r>
    </w:p>
    <w:p w14:paraId="565B14E4" w14:textId="77777777" w:rsidR="00B16A18" w:rsidRPr="00FE30EA" w:rsidRDefault="00B16A18" w:rsidP="002C57FC">
      <w:r w:rsidRPr="00FE30EA">
        <w:t>Currently in Ireland there is no legislation for ownership of tips for employees in the hospitality sector in which they work.</w:t>
      </w:r>
    </w:p>
    <w:p w14:paraId="7F3D58C6" w14:textId="77777777" w:rsidR="00B16A18" w:rsidRPr="00FE30EA" w:rsidRDefault="00B16A18" w:rsidP="00B16A18">
      <w:pPr>
        <w:pStyle w:val="Heading5"/>
      </w:pPr>
      <w:r w:rsidRPr="00FE30EA">
        <w:t>Congress Further Notes:</w:t>
      </w:r>
    </w:p>
    <w:p w14:paraId="6F839DFC" w14:textId="77777777" w:rsidR="00B16A18" w:rsidRPr="00FE30EA" w:rsidRDefault="00B16A18" w:rsidP="002C57FC">
      <w:r w:rsidRPr="00FE30EA">
        <w:t>There is no legal obligation for employers to re-issue tips or to have a structure in place to ensure employees received their tips. This has allowed employers to place restrictions on the allocation of tips.</w:t>
      </w:r>
    </w:p>
    <w:p w14:paraId="2750C8B4" w14:textId="77777777" w:rsidR="00B16A18" w:rsidRPr="00FE30EA" w:rsidRDefault="00B16A18" w:rsidP="00B16A18">
      <w:pPr>
        <w:pStyle w:val="Heading5"/>
      </w:pPr>
      <w:r w:rsidRPr="00FE30EA">
        <w:t>Congress Recognises:</w:t>
      </w:r>
    </w:p>
    <w:p w14:paraId="61307A7B" w14:textId="77777777" w:rsidR="00B16A18" w:rsidRPr="00FE30EA" w:rsidRDefault="00B16A18" w:rsidP="002C57FC">
      <w:r w:rsidRPr="00FE30EA">
        <w:t xml:space="preserve">That employers often capitalise on this fact to take tips that rightfully belong to the employee. </w:t>
      </w:r>
    </w:p>
    <w:p w14:paraId="1BD79967" w14:textId="77777777" w:rsidR="00B16A18" w:rsidRPr="00FE30EA" w:rsidRDefault="00B16A18" w:rsidP="00B16A18">
      <w:pPr>
        <w:pStyle w:val="Heading5"/>
      </w:pPr>
      <w:r w:rsidRPr="00FE30EA">
        <w:t>Congress Further Recognises:</w:t>
      </w:r>
    </w:p>
    <w:p w14:paraId="3924BA4B" w14:textId="584C9304" w:rsidR="00B16A18" w:rsidRPr="00FE30EA" w:rsidRDefault="00B16A18" w:rsidP="002C57FC">
      <w:r w:rsidRPr="00FE30EA">
        <w:t>The legislation will give transparency to where tips go, for the staff and customers who reward the tip!</w:t>
      </w:r>
    </w:p>
    <w:p w14:paraId="510B99B9" w14:textId="77777777" w:rsidR="00B16A18" w:rsidRPr="00FE30EA" w:rsidRDefault="00B16A18" w:rsidP="00B16A18">
      <w:pPr>
        <w:pStyle w:val="Heading5"/>
      </w:pPr>
      <w:r w:rsidRPr="00FE30EA">
        <w:t>Congress Mandates:</w:t>
      </w:r>
    </w:p>
    <w:p w14:paraId="45153D2D" w14:textId="3BCA068D" w:rsidR="00B16A18" w:rsidRPr="00FE30EA" w:rsidRDefault="00DB2899" w:rsidP="002C57FC">
      <w:r w:rsidRPr="00FE30EA">
        <w:t xml:space="preserve">The </w:t>
      </w:r>
      <w:r w:rsidR="00B16A18" w:rsidRPr="00FE30EA">
        <w:t xml:space="preserve">USI </w:t>
      </w:r>
      <w:r w:rsidRPr="00FE30EA">
        <w:t xml:space="preserve">President </w:t>
      </w:r>
      <w:r w:rsidR="00B16A18" w:rsidRPr="00FE30EA">
        <w:t xml:space="preserve">to lobby TD’s to ensure that, “the Protection of Employee Tips Bill” that’s passed through the Seanad gets through the Dáil to become Law and our students that work in that sector get what </w:t>
      </w:r>
      <w:r w:rsidR="003E7549" w:rsidRPr="00FE30EA">
        <w:t>they’re</w:t>
      </w:r>
      <w:r w:rsidR="00B16A18" w:rsidRPr="00FE30EA">
        <w:t xml:space="preserve"> owed</w:t>
      </w:r>
      <w:r w:rsidR="003E7549" w:rsidRPr="00FE30EA">
        <w:t>.</w:t>
      </w:r>
    </w:p>
    <w:p w14:paraId="5AD8C18F" w14:textId="77777777" w:rsidR="00B16A18" w:rsidRPr="00FE30EA" w:rsidRDefault="00B16A18" w:rsidP="002C57FC"/>
    <w:p w14:paraId="48867F76" w14:textId="1E0184C3" w:rsidR="00B16A18" w:rsidRPr="00FE30EA" w:rsidRDefault="00B16A18" w:rsidP="00B16A18">
      <w:pPr>
        <w:pStyle w:val="Heading3"/>
        <w:rPr>
          <w:rFonts w:ascii="Times New Roman" w:eastAsia="Times New Roman" w:hAnsi="Times New Roman" w:cs="Times New Roman"/>
          <w:lang w:eastAsia="en-IE"/>
        </w:rPr>
      </w:pPr>
      <w:bookmarkStart w:id="130" w:name="_Toc2952700"/>
      <w:r w:rsidRPr="00FE30EA">
        <w:rPr>
          <w:rFonts w:eastAsia="Times New Roman"/>
          <w:lang w:eastAsia="en-IE"/>
        </w:rPr>
        <w:t xml:space="preserve">NA 19 - </w:t>
      </w:r>
      <w:r w:rsidR="00FE30EA" w:rsidRPr="00FE30EA">
        <w:rPr>
          <w:rFonts w:eastAsia="Times New Roman"/>
          <w:lang w:eastAsia="en-IE"/>
        </w:rPr>
        <w:t>6</w:t>
      </w:r>
      <w:r w:rsidRPr="00FE30EA">
        <w:rPr>
          <w:rFonts w:eastAsia="Times New Roman"/>
          <w:lang w:eastAsia="en-IE"/>
        </w:rPr>
        <w:tab/>
        <w:t>BusConnects - Dublin Area Bus Network Redesign</w:t>
      </w:r>
      <w:bookmarkEnd w:id="130"/>
    </w:p>
    <w:p w14:paraId="6AD4BD03" w14:textId="30236FFE" w:rsidR="00B16A18" w:rsidRPr="00FE30EA" w:rsidRDefault="00556BEE" w:rsidP="00B16A18">
      <w:pPr>
        <w:pStyle w:val="Heading4"/>
        <w:rPr>
          <w:rFonts w:ascii="Times New Roman" w:eastAsia="Times New Roman" w:hAnsi="Times New Roman" w:cs="Times New Roman"/>
          <w:sz w:val="24"/>
          <w:szCs w:val="24"/>
          <w:lang w:eastAsia="en-IE"/>
        </w:rPr>
      </w:pPr>
      <w:bookmarkStart w:id="131" w:name="_Toc2952701"/>
      <w:r w:rsidRPr="00FE30EA">
        <w:rPr>
          <w:rFonts w:eastAsia="Times New Roman"/>
          <w:lang w:eastAsia="en-IE"/>
        </w:rPr>
        <w:t>Proposed by</w:t>
      </w:r>
      <w:r w:rsidR="001A6366" w:rsidRPr="00FE30EA">
        <w:rPr>
          <w:rFonts w:eastAsia="Times New Roman"/>
          <w:lang w:eastAsia="en-IE"/>
        </w:rPr>
        <w:t xml:space="preserve"> </w:t>
      </w:r>
      <w:r w:rsidR="00B16A18" w:rsidRPr="00FE30EA">
        <w:rPr>
          <w:rFonts w:eastAsia="Times New Roman"/>
          <w:lang w:eastAsia="en-IE"/>
        </w:rPr>
        <w:t xml:space="preserve">Vice President </w:t>
      </w:r>
      <w:r w:rsidR="001A6366" w:rsidRPr="00FE30EA">
        <w:rPr>
          <w:rFonts w:eastAsia="Times New Roman"/>
          <w:lang w:eastAsia="en-IE"/>
        </w:rPr>
        <w:t xml:space="preserve">For The </w:t>
      </w:r>
      <w:r w:rsidR="00B16A18" w:rsidRPr="00FE30EA">
        <w:rPr>
          <w:rFonts w:eastAsia="Times New Roman"/>
          <w:lang w:eastAsia="en-IE"/>
        </w:rPr>
        <w:t>Dublin Region</w:t>
      </w:r>
      <w:bookmarkEnd w:id="131"/>
    </w:p>
    <w:p w14:paraId="7E64128C" w14:textId="77777777" w:rsidR="00B16A18" w:rsidRPr="00FE30EA" w:rsidRDefault="00B16A18" w:rsidP="002C57FC">
      <w:pPr>
        <w:rPr>
          <w:lang w:eastAsia="en-IE"/>
        </w:rPr>
      </w:pPr>
    </w:p>
    <w:p w14:paraId="60288BCE" w14:textId="77777777" w:rsidR="00B16A18" w:rsidRPr="00FE30EA" w:rsidRDefault="00B16A18" w:rsidP="00FA5A73">
      <w:pPr>
        <w:pStyle w:val="Heading5"/>
        <w:rPr>
          <w:rFonts w:ascii="Times New Roman" w:eastAsia="Times New Roman" w:hAnsi="Times New Roman" w:cs="Times New Roman"/>
          <w:sz w:val="24"/>
          <w:szCs w:val="24"/>
          <w:lang w:eastAsia="en-IE"/>
        </w:rPr>
      </w:pPr>
      <w:r w:rsidRPr="00FE30EA">
        <w:rPr>
          <w:rFonts w:eastAsia="Times New Roman"/>
          <w:lang w:eastAsia="en-IE"/>
        </w:rPr>
        <w:t>Congress notes</w:t>
      </w:r>
    </w:p>
    <w:p w14:paraId="0E883CEC" w14:textId="77777777" w:rsidR="00B16A18" w:rsidRPr="00FE30EA" w:rsidRDefault="00B16A18" w:rsidP="002C57FC">
      <w:pPr>
        <w:rPr>
          <w:rFonts w:ascii="Times New Roman" w:hAnsi="Times New Roman" w:cs="Times New Roman"/>
          <w:sz w:val="24"/>
          <w:szCs w:val="24"/>
          <w:lang w:eastAsia="en-IE"/>
        </w:rPr>
      </w:pPr>
      <w:r w:rsidRPr="00FE30EA">
        <w:rPr>
          <w:lang w:eastAsia="en-IE"/>
        </w:rPr>
        <w:t>The recent BusConnects Dublin Area Bus Network Redesign Consultation Process.</w:t>
      </w:r>
    </w:p>
    <w:p w14:paraId="1B95F078" w14:textId="77777777" w:rsidR="00B16A18" w:rsidRPr="00FE30EA" w:rsidRDefault="00B16A18" w:rsidP="00FA5A73">
      <w:pPr>
        <w:pStyle w:val="Heading5"/>
        <w:rPr>
          <w:rFonts w:ascii="Times New Roman" w:eastAsia="Times New Roman" w:hAnsi="Times New Roman" w:cs="Times New Roman"/>
          <w:sz w:val="24"/>
          <w:szCs w:val="24"/>
          <w:lang w:eastAsia="en-IE"/>
        </w:rPr>
      </w:pPr>
      <w:r w:rsidRPr="00FE30EA">
        <w:rPr>
          <w:rFonts w:eastAsia="Times New Roman"/>
          <w:lang w:eastAsia="en-IE"/>
        </w:rPr>
        <w:t>Congress further notes</w:t>
      </w:r>
    </w:p>
    <w:p w14:paraId="6236F10D" w14:textId="77777777" w:rsidR="00B16A18" w:rsidRPr="00FE30EA" w:rsidRDefault="00B16A18" w:rsidP="002C57FC">
      <w:pPr>
        <w:rPr>
          <w:rFonts w:ascii="Times New Roman" w:hAnsi="Times New Roman" w:cs="Times New Roman"/>
          <w:sz w:val="24"/>
          <w:szCs w:val="24"/>
          <w:lang w:eastAsia="en-IE"/>
        </w:rPr>
      </w:pPr>
      <w:r w:rsidRPr="00FE30EA">
        <w:rPr>
          <w:lang w:eastAsia="en-IE"/>
        </w:rPr>
        <w:t>The im</w:t>
      </w:r>
      <w:r w:rsidR="00FA5A73" w:rsidRPr="00FE30EA">
        <w:rPr>
          <w:lang w:eastAsia="en-IE"/>
        </w:rPr>
        <w:t>p</w:t>
      </w:r>
      <w:r w:rsidRPr="00FE30EA">
        <w:rPr>
          <w:lang w:eastAsia="en-IE"/>
        </w:rPr>
        <w:t>act that the redesign could have on students.</w:t>
      </w:r>
    </w:p>
    <w:p w14:paraId="70CA682C" w14:textId="77777777" w:rsidR="00B16A18" w:rsidRPr="00FE30EA" w:rsidRDefault="00B16A18" w:rsidP="00FA5A73">
      <w:pPr>
        <w:pStyle w:val="Heading5"/>
        <w:rPr>
          <w:rFonts w:ascii="Times New Roman" w:eastAsia="Times New Roman" w:hAnsi="Times New Roman" w:cs="Times New Roman"/>
          <w:sz w:val="24"/>
          <w:szCs w:val="24"/>
          <w:lang w:eastAsia="en-IE"/>
        </w:rPr>
      </w:pPr>
      <w:r w:rsidRPr="00FE30EA">
        <w:rPr>
          <w:rFonts w:eastAsia="Times New Roman"/>
          <w:lang w:eastAsia="en-IE"/>
        </w:rPr>
        <w:t>Congress mandates</w:t>
      </w:r>
    </w:p>
    <w:p w14:paraId="200B41C5" w14:textId="77777777" w:rsidR="00B16A18" w:rsidRPr="00FE30EA" w:rsidRDefault="00B16A18" w:rsidP="002C57FC">
      <w:pPr>
        <w:rPr>
          <w:rFonts w:ascii="Times New Roman" w:hAnsi="Times New Roman" w:cs="Times New Roman"/>
          <w:sz w:val="24"/>
          <w:szCs w:val="24"/>
          <w:lang w:eastAsia="en-IE"/>
        </w:rPr>
      </w:pPr>
      <w:r w:rsidRPr="00FE30EA">
        <w:rPr>
          <w:lang w:eastAsia="en-IE"/>
        </w:rPr>
        <w:t>The Vice President for the Dublin Region to inform MOs of the Dublin Area Bus Network Redesign when it is reviewed.</w:t>
      </w:r>
    </w:p>
    <w:p w14:paraId="6AE6D7B0" w14:textId="77777777" w:rsidR="00B16A18" w:rsidRPr="00FE30EA" w:rsidRDefault="00B16A18" w:rsidP="00FA5A73">
      <w:pPr>
        <w:pStyle w:val="Heading5"/>
        <w:rPr>
          <w:rFonts w:ascii="Times New Roman" w:eastAsia="Times New Roman" w:hAnsi="Times New Roman" w:cs="Times New Roman"/>
          <w:sz w:val="24"/>
          <w:szCs w:val="24"/>
          <w:lang w:eastAsia="en-IE"/>
        </w:rPr>
      </w:pPr>
      <w:r w:rsidRPr="00FE30EA">
        <w:rPr>
          <w:rFonts w:eastAsia="Times New Roman"/>
          <w:lang w:eastAsia="en-IE"/>
        </w:rPr>
        <w:t>Congress further mandates</w:t>
      </w:r>
    </w:p>
    <w:p w14:paraId="34ED72D3" w14:textId="77777777" w:rsidR="00B16A18" w:rsidRPr="00FE30EA" w:rsidRDefault="00B16A18" w:rsidP="002C57FC">
      <w:pPr>
        <w:rPr>
          <w:rFonts w:ascii="Times New Roman" w:hAnsi="Times New Roman" w:cs="Times New Roman"/>
          <w:sz w:val="24"/>
          <w:szCs w:val="24"/>
          <w:lang w:eastAsia="en-IE"/>
        </w:rPr>
      </w:pPr>
      <w:r w:rsidRPr="00FE30EA">
        <w:rPr>
          <w:lang w:eastAsia="en-IE"/>
        </w:rPr>
        <w:t>The Vice President for the Dublin Region to collect feedback from MOs on the Dublin Area Bus Network Redesign and collate it in to a report.</w:t>
      </w:r>
    </w:p>
    <w:p w14:paraId="145AD41C" w14:textId="77777777" w:rsidR="00B16A18" w:rsidRPr="00FE30EA" w:rsidRDefault="00B16A18" w:rsidP="002C57FC"/>
    <w:p w14:paraId="7B87E646" w14:textId="5D1448AE" w:rsidR="00B16A18" w:rsidRPr="00FE30EA" w:rsidRDefault="00B16A18" w:rsidP="00B16A18">
      <w:pPr>
        <w:pStyle w:val="Heading3"/>
        <w:rPr>
          <w:rFonts w:ascii="Times New Roman" w:eastAsia="Times New Roman" w:hAnsi="Times New Roman" w:cs="Times New Roman"/>
          <w:lang w:eastAsia="en-IE"/>
        </w:rPr>
      </w:pPr>
      <w:bookmarkStart w:id="132" w:name="_Toc2952702"/>
      <w:r w:rsidRPr="00FE30EA">
        <w:rPr>
          <w:rFonts w:eastAsia="Times New Roman"/>
          <w:lang w:eastAsia="en-IE"/>
        </w:rPr>
        <w:t xml:space="preserve">NA 19 - </w:t>
      </w:r>
      <w:r w:rsidR="00FE30EA" w:rsidRPr="00FE30EA">
        <w:rPr>
          <w:rFonts w:eastAsia="Times New Roman"/>
          <w:lang w:eastAsia="en-IE"/>
        </w:rPr>
        <w:t>7</w:t>
      </w:r>
      <w:r w:rsidRPr="00FE30EA">
        <w:rPr>
          <w:rFonts w:eastAsia="Times New Roman"/>
          <w:lang w:eastAsia="en-IE"/>
        </w:rPr>
        <w:tab/>
        <w:t>Privatisation of Public Transport</w:t>
      </w:r>
      <w:bookmarkEnd w:id="132"/>
    </w:p>
    <w:p w14:paraId="2799FCCC" w14:textId="33CA2CF9" w:rsidR="00B16A18" w:rsidRPr="00FE30EA" w:rsidRDefault="00556BEE" w:rsidP="00FA5A73">
      <w:pPr>
        <w:pStyle w:val="Heading4"/>
        <w:rPr>
          <w:rFonts w:ascii="Times New Roman" w:eastAsia="Times New Roman" w:hAnsi="Times New Roman" w:cs="Times New Roman"/>
          <w:sz w:val="24"/>
          <w:szCs w:val="24"/>
          <w:lang w:eastAsia="en-IE"/>
        </w:rPr>
      </w:pPr>
      <w:bookmarkStart w:id="133" w:name="_Toc2952703"/>
      <w:r w:rsidRPr="00FE30EA">
        <w:rPr>
          <w:rFonts w:eastAsia="Times New Roman"/>
          <w:lang w:eastAsia="en-IE"/>
        </w:rPr>
        <w:t>Proposed by</w:t>
      </w:r>
      <w:r w:rsidR="001A6366" w:rsidRPr="00FE30EA">
        <w:rPr>
          <w:rFonts w:eastAsia="Times New Roman"/>
          <w:lang w:eastAsia="en-IE"/>
        </w:rPr>
        <w:t xml:space="preserve"> </w:t>
      </w:r>
      <w:r w:rsidR="00B16A18" w:rsidRPr="00FE30EA">
        <w:rPr>
          <w:rFonts w:eastAsia="Times New Roman"/>
          <w:lang w:eastAsia="en-IE"/>
        </w:rPr>
        <w:t xml:space="preserve">Vice President </w:t>
      </w:r>
      <w:r w:rsidR="001A6366" w:rsidRPr="00FE30EA">
        <w:rPr>
          <w:rFonts w:eastAsia="Times New Roman"/>
          <w:lang w:eastAsia="en-IE"/>
        </w:rPr>
        <w:t xml:space="preserve">For The </w:t>
      </w:r>
      <w:r w:rsidR="00B16A18" w:rsidRPr="00FE30EA">
        <w:rPr>
          <w:rFonts w:eastAsia="Times New Roman"/>
          <w:lang w:eastAsia="en-IE"/>
        </w:rPr>
        <w:t>Dublin Region</w:t>
      </w:r>
      <w:bookmarkEnd w:id="133"/>
    </w:p>
    <w:p w14:paraId="5983F134" w14:textId="00BD8878" w:rsidR="00B16A18" w:rsidRPr="00FE30EA" w:rsidRDefault="003E7549" w:rsidP="002C57FC">
      <w:pPr>
        <w:rPr>
          <w:b/>
        </w:rPr>
      </w:pPr>
      <w:r w:rsidRPr="00FE30EA">
        <w:rPr>
          <w:b/>
        </w:rPr>
        <w:t>REQUIRES A TWO-THIRDS MAJORITY TO PASS</w:t>
      </w:r>
    </w:p>
    <w:p w14:paraId="35C94297" w14:textId="77777777" w:rsidR="00B16A18" w:rsidRPr="00FE30EA" w:rsidRDefault="00B16A18" w:rsidP="00FA5A73">
      <w:pPr>
        <w:pStyle w:val="Heading5"/>
        <w:rPr>
          <w:rFonts w:ascii="Times New Roman" w:eastAsia="Times New Roman" w:hAnsi="Times New Roman" w:cs="Times New Roman"/>
          <w:sz w:val="24"/>
          <w:szCs w:val="24"/>
          <w:lang w:eastAsia="en-IE"/>
        </w:rPr>
      </w:pPr>
      <w:r w:rsidRPr="00FE30EA">
        <w:rPr>
          <w:rFonts w:eastAsia="Times New Roman"/>
          <w:lang w:eastAsia="en-IE"/>
        </w:rPr>
        <w:t>Congress notes with concern</w:t>
      </w:r>
    </w:p>
    <w:p w14:paraId="050C6783" w14:textId="77777777" w:rsidR="00B16A18" w:rsidRPr="00FE30EA" w:rsidRDefault="00B16A18" w:rsidP="002C57FC">
      <w:pPr>
        <w:rPr>
          <w:rFonts w:ascii="Times New Roman" w:hAnsi="Times New Roman" w:cs="Times New Roman"/>
          <w:sz w:val="24"/>
          <w:szCs w:val="24"/>
          <w:lang w:eastAsia="en-IE"/>
        </w:rPr>
      </w:pPr>
      <w:r w:rsidRPr="00FE30EA">
        <w:rPr>
          <w:lang w:eastAsia="en-IE"/>
        </w:rPr>
        <w:t>The recent privatisation of several Dublin Bus routes;</w:t>
      </w:r>
    </w:p>
    <w:p w14:paraId="47EBB919" w14:textId="77777777" w:rsidR="00B16A18" w:rsidRPr="00FE30EA" w:rsidRDefault="00B16A18" w:rsidP="002C57FC">
      <w:pPr>
        <w:rPr>
          <w:rFonts w:ascii="Times New Roman" w:eastAsia="Times New Roman" w:hAnsi="Times New Roman" w:cs="Times New Roman"/>
          <w:sz w:val="24"/>
          <w:szCs w:val="24"/>
          <w:lang w:eastAsia="en-IE"/>
        </w:rPr>
      </w:pPr>
    </w:p>
    <w:p w14:paraId="3928C9E0" w14:textId="77777777" w:rsidR="00B16A18" w:rsidRPr="00FE30EA" w:rsidRDefault="00B16A18" w:rsidP="002C57FC">
      <w:pPr>
        <w:rPr>
          <w:rFonts w:ascii="Times New Roman" w:hAnsi="Times New Roman" w:cs="Times New Roman"/>
          <w:sz w:val="24"/>
          <w:szCs w:val="24"/>
          <w:lang w:eastAsia="en-IE"/>
        </w:rPr>
      </w:pPr>
      <w:r w:rsidRPr="00FE30EA">
        <w:rPr>
          <w:lang w:eastAsia="en-IE"/>
        </w:rPr>
        <w:t>17a (from Blanchardstown to Kilbarrack)</w:t>
      </w:r>
      <w:r w:rsidRPr="00FE30EA">
        <w:rPr>
          <w:lang w:eastAsia="en-IE"/>
        </w:rPr>
        <w:br/>
        <w:t>33a (from Balbriggan/Skerries to Swords/Dublin Airport or Dublin City Centre)</w:t>
      </w:r>
      <w:r w:rsidRPr="00FE30EA">
        <w:rPr>
          <w:lang w:eastAsia="en-IE"/>
        </w:rPr>
        <w:br/>
        <w:t>33b (from Portrane to Swords)</w:t>
      </w:r>
      <w:r w:rsidRPr="00FE30EA">
        <w:rPr>
          <w:lang w:eastAsia="en-IE"/>
        </w:rPr>
        <w:br/>
        <w:t>45a, 45b (from Dún Laoghaire to Kilmacanogue)</w:t>
      </w:r>
      <w:r w:rsidRPr="00FE30EA">
        <w:rPr>
          <w:lang w:eastAsia="en-IE"/>
        </w:rPr>
        <w:br/>
        <w:t>59 (from Killiney to Dún Laoghaire Station)</w:t>
      </w:r>
      <w:r w:rsidRPr="00FE30EA">
        <w:rPr>
          <w:lang w:eastAsia="en-IE"/>
        </w:rPr>
        <w:br/>
        <w:t>63, 63a (from Dún Laoghaire Station to Kilternan Village)</w:t>
      </w:r>
      <w:r w:rsidRPr="00FE30EA">
        <w:rPr>
          <w:lang w:eastAsia="en-IE"/>
        </w:rPr>
        <w:br/>
        <w:t>75, 75a (from Tallaght to Dún Laoghaire)</w:t>
      </w:r>
      <w:r w:rsidRPr="00FE30EA">
        <w:rPr>
          <w:lang w:eastAsia="en-IE"/>
        </w:rPr>
        <w:br/>
        <w:t>102 (from Dublin Airport to Sutton Station)</w:t>
      </w:r>
      <w:r w:rsidRPr="00FE30EA">
        <w:rPr>
          <w:lang w:eastAsia="en-IE"/>
        </w:rPr>
        <w:br/>
        <w:t>111 (from Dalkey to Brides Glen)</w:t>
      </w:r>
      <w:r w:rsidRPr="00FE30EA">
        <w:rPr>
          <w:lang w:eastAsia="en-IE"/>
        </w:rPr>
        <w:br/>
        <w:t>175 (from Citywest to UCD)</w:t>
      </w:r>
      <w:r w:rsidRPr="00FE30EA">
        <w:rPr>
          <w:lang w:eastAsia="en-IE"/>
        </w:rPr>
        <w:br/>
        <w:t>184 (from Bray to Newtownmountkennedy)</w:t>
      </w:r>
      <w:r w:rsidRPr="00FE30EA">
        <w:rPr>
          <w:lang w:eastAsia="en-IE"/>
        </w:rPr>
        <w:br/>
        <w:t>185 (from Bray to Enniskerry)</w:t>
      </w:r>
    </w:p>
    <w:p w14:paraId="6CD56F63" w14:textId="77777777" w:rsidR="00B16A18" w:rsidRPr="00FE30EA" w:rsidRDefault="00B16A18" w:rsidP="002C57FC">
      <w:pPr>
        <w:rPr>
          <w:rFonts w:ascii="Times New Roman" w:eastAsia="Times New Roman" w:hAnsi="Times New Roman" w:cs="Times New Roman"/>
          <w:sz w:val="24"/>
          <w:szCs w:val="24"/>
          <w:lang w:eastAsia="en-IE"/>
        </w:rPr>
      </w:pPr>
    </w:p>
    <w:p w14:paraId="531F2113" w14:textId="77777777" w:rsidR="00B16A18" w:rsidRPr="00FE30EA" w:rsidRDefault="00B16A18" w:rsidP="00FA5A73">
      <w:pPr>
        <w:pStyle w:val="Heading5"/>
        <w:rPr>
          <w:rFonts w:ascii="Times New Roman" w:eastAsia="Times New Roman" w:hAnsi="Times New Roman" w:cs="Times New Roman"/>
          <w:sz w:val="24"/>
          <w:szCs w:val="24"/>
          <w:lang w:eastAsia="en-IE"/>
        </w:rPr>
      </w:pPr>
      <w:r w:rsidRPr="00FE30EA">
        <w:rPr>
          <w:rFonts w:eastAsia="Times New Roman"/>
          <w:lang w:eastAsia="en-IE"/>
        </w:rPr>
        <w:t>Congress further notes</w:t>
      </w:r>
    </w:p>
    <w:p w14:paraId="6C44B655" w14:textId="77777777" w:rsidR="00B16A18" w:rsidRPr="00FE30EA" w:rsidRDefault="00B16A18" w:rsidP="002C57FC">
      <w:pPr>
        <w:rPr>
          <w:rFonts w:ascii="Times New Roman" w:hAnsi="Times New Roman" w:cs="Times New Roman"/>
          <w:sz w:val="24"/>
          <w:szCs w:val="24"/>
          <w:lang w:eastAsia="en-IE"/>
        </w:rPr>
      </w:pPr>
      <w:r w:rsidRPr="00FE30EA">
        <w:rPr>
          <w:lang w:eastAsia="en-IE"/>
        </w:rPr>
        <w:t>That in October, the National Transport Authority (NTA) announced its intention to tender out 10% of Bus Éireann routes.</w:t>
      </w:r>
    </w:p>
    <w:p w14:paraId="2313D251" w14:textId="77777777" w:rsidR="00B16A18" w:rsidRPr="00FE30EA" w:rsidRDefault="00B16A18" w:rsidP="00FA5A73">
      <w:pPr>
        <w:pStyle w:val="Heading5"/>
        <w:rPr>
          <w:rFonts w:ascii="Times New Roman" w:eastAsia="Times New Roman" w:hAnsi="Times New Roman" w:cs="Times New Roman"/>
          <w:sz w:val="24"/>
          <w:szCs w:val="24"/>
          <w:lang w:eastAsia="en-IE"/>
        </w:rPr>
      </w:pPr>
      <w:r w:rsidRPr="00FE30EA">
        <w:rPr>
          <w:rFonts w:eastAsia="Times New Roman"/>
          <w:lang w:eastAsia="en-IE"/>
        </w:rPr>
        <w:t>Congress worries</w:t>
      </w:r>
    </w:p>
    <w:p w14:paraId="4A783595" w14:textId="77777777" w:rsidR="00B16A18" w:rsidRPr="00FE30EA" w:rsidRDefault="00B16A18" w:rsidP="002C57FC">
      <w:pPr>
        <w:rPr>
          <w:rFonts w:ascii="Times New Roman" w:hAnsi="Times New Roman" w:cs="Times New Roman"/>
          <w:sz w:val="24"/>
          <w:szCs w:val="24"/>
          <w:lang w:eastAsia="en-IE"/>
        </w:rPr>
      </w:pPr>
      <w:r w:rsidRPr="00FE30EA">
        <w:rPr>
          <w:lang w:eastAsia="en-IE"/>
        </w:rPr>
        <w:t xml:space="preserve">That the continued privatisation of public transport will increase costs and have a negative affect on students. </w:t>
      </w:r>
    </w:p>
    <w:p w14:paraId="00AC6BE6" w14:textId="77777777" w:rsidR="00B16A18" w:rsidRPr="00FE30EA" w:rsidRDefault="00B16A18" w:rsidP="00FA5A73">
      <w:pPr>
        <w:pStyle w:val="Heading5"/>
        <w:rPr>
          <w:rFonts w:ascii="Times New Roman" w:eastAsia="Times New Roman" w:hAnsi="Times New Roman" w:cs="Times New Roman"/>
          <w:sz w:val="24"/>
          <w:szCs w:val="24"/>
          <w:lang w:eastAsia="en-IE"/>
        </w:rPr>
      </w:pPr>
      <w:r w:rsidRPr="00FE30EA">
        <w:rPr>
          <w:rFonts w:eastAsia="Times New Roman"/>
          <w:lang w:eastAsia="en-IE"/>
        </w:rPr>
        <w:t>Congress mandates</w:t>
      </w:r>
    </w:p>
    <w:p w14:paraId="71B41711" w14:textId="2859506F" w:rsidR="00B16A18" w:rsidRPr="00FE30EA" w:rsidRDefault="005429D9" w:rsidP="002C57FC">
      <w:pPr>
        <w:rPr>
          <w:lang w:eastAsia="en-IE"/>
        </w:rPr>
      </w:pPr>
      <w:r w:rsidRPr="00FE30EA">
        <w:rPr>
          <w:lang w:eastAsia="en-IE"/>
        </w:rPr>
        <w:t xml:space="preserve">The </w:t>
      </w:r>
      <w:r w:rsidR="00B16A18" w:rsidRPr="00FE30EA">
        <w:rPr>
          <w:lang w:eastAsia="en-IE"/>
        </w:rPr>
        <w:t xml:space="preserve">USI </w:t>
      </w:r>
      <w:r w:rsidRPr="00FE30EA">
        <w:rPr>
          <w:lang w:eastAsia="en-IE"/>
        </w:rPr>
        <w:t xml:space="preserve">President </w:t>
      </w:r>
      <w:r w:rsidR="00B16A18" w:rsidRPr="00FE30EA">
        <w:rPr>
          <w:lang w:eastAsia="en-IE"/>
        </w:rPr>
        <w:t>to make representations and lobby against the privatisation of public transport.</w:t>
      </w:r>
    </w:p>
    <w:p w14:paraId="15626938" w14:textId="77777777" w:rsidR="003E7549" w:rsidRPr="00FE30EA" w:rsidRDefault="003E7549" w:rsidP="002C57FC">
      <w:pPr>
        <w:rPr>
          <w:rFonts w:ascii="Times New Roman" w:hAnsi="Times New Roman" w:cs="Times New Roman"/>
          <w:sz w:val="24"/>
          <w:szCs w:val="24"/>
          <w:lang w:eastAsia="en-IE"/>
        </w:rPr>
      </w:pPr>
    </w:p>
    <w:p w14:paraId="650024EC" w14:textId="77777777" w:rsidR="00FA5A73" w:rsidRPr="00FE30EA" w:rsidRDefault="00FA5A73" w:rsidP="002C57FC">
      <w:pPr>
        <w:rPr>
          <w:rFonts w:ascii="Times New Roman" w:eastAsia="Times New Roman" w:hAnsi="Times New Roman" w:cs="Times New Roman"/>
          <w:sz w:val="24"/>
          <w:szCs w:val="24"/>
          <w:lang w:eastAsia="en-IE"/>
        </w:rPr>
      </w:pPr>
      <w:r w:rsidRPr="00FE30EA">
        <w:rPr>
          <w:rFonts w:ascii="Times New Roman" w:eastAsia="Times New Roman" w:hAnsi="Times New Roman" w:cs="Times New Roman"/>
          <w:sz w:val="24"/>
          <w:szCs w:val="24"/>
          <w:lang w:eastAsia="en-IE"/>
        </w:rPr>
        <w:t> </w:t>
      </w:r>
    </w:p>
    <w:p w14:paraId="519568A5" w14:textId="77777777" w:rsidR="00752567" w:rsidRPr="00FE30EA" w:rsidRDefault="00E061BF" w:rsidP="002C57FC">
      <w:pPr>
        <w:pStyle w:val="Heading3"/>
        <w:rPr>
          <w:rFonts w:ascii="Times New Roman" w:eastAsia="Times New Roman" w:hAnsi="Times New Roman"/>
          <w:lang w:eastAsia="en-IE"/>
        </w:rPr>
      </w:pPr>
      <w:bookmarkStart w:id="134" w:name="_Toc2952704"/>
      <w:r w:rsidRPr="00FE30EA">
        <w:rPr>
          <w:rFonts w:eastAsia="Times New Roman"/>
          <w:lang w:eastAsia="en-IE"/>
        </w:rPr>
        <w:t>NA 19 – 8</w:t>
      </w:r>
      <w:r w:rsidRPr="00FE30EA">
        <w:rPr>
          <w:rFonts w:eastAsia="Times New Roman"/>
          <w:lang w:eastAsia="en-IE"/>
        </w:rPr>
        <w:tab/>
      </w:r>
      <w:r w:rsidR="002C57FC" w:rsidRPr="00FE30EA">
        <w:rPr>
          <w:rFonts w:eastAsia="Times New Roman"/>
          <w:lang w:eastAsia="en-IE"/>
        </w:rPr>
        <w:t>M</w:t>
      </w:r>
      <w:r w:rsidR="00752567" w:rsidRPr="00FE30EA">
        <w:rPr>
          <w:rFonts w:eastAsia="Times New Roman"/>
          <w:lang w:eastAsia="en-IE"/>
        </w:rPr>
        <w:t>inimum Graduate Wage for Students Graduates</w:t>
      </w:r>
      <w:bookmarkEnd w:id="134"/>
      <w:r w:rsidR="00752567" w:rsidRPr="00FE30EA">
        <w:rPr>
          <w:rFonts w:eastAsia="Times New Roman"/>
          <w:lang w:eastAsia="en-IE"/>
        </w:rPr>
        <w:t xml:space="preserve"> </w:t>
      </w:r>
    </w:p>
    <w:p w14:paraId="6BDC65E5" w14:textId="77777777" w:rsidR="00752567" w:rsidRPr="00FE30EA" w:rsidRDefault="002C57FC" w:rsidP="002C57FC">
      <w:pPr>
        <w:pStyle w:val="Heading4"/>
        <w:rPr>
          <w:rFonts w:ascii="Times New Roman" w:eastAsia="Times New Roman" w:hAnsi="Times New Roman"/>
          <w:sz w:val="24"/>
          <w:szCs w:val="24"/>
          <w:lang w:eastAsia="en-IE"/>
        </w:rPr>
      </w:pPr>
      <w:bookmarkStart w:id="135" w:name="_Toc2952705"/>
      <w:r w:rsidRPr="00FE30EA">
        <w:rPr>
          <w:rFonts w:eastAsia="Times New Roman"/>
          <w:lang w:eastAsia="en-IE"/>
        </w:rPr>
        <w:t xml:space="preserve">Proposed </w:t>
      </w:r>
      <w:r w:rsidR="001A6366" w:rsidRPr="00FE30EA">
        <w:rPr>
          <w:rFonts w:eastAsia="Times New Roman"/>
          <w:lang w:eastAsia="en-IE"/>
        </w:rPr>
        <w:t xml:space="preserve">By </w:t>
      </w:r>
      <w:r w:rsidR="00752567" w:rsidRPr="00FE30EA">
        <w:rPr>
          <w:rFonts w:eastAsia="Times New Roman"/>
          <w:lang w:eastAsia="en-IE"/>
        </w:rPr>
        <w:t>GMITSU</w:t>
      </w:r>
      <w:bookmarkEnd w:id="135"/>
    </w:p>
    <w:p w14:paraId="013DE7E0" w14:textId="77777777" w:rsidR="00752567" w:rsidRPr="00FE30EA" w:rsidRDefault="00752567" w:rsidP="002C57FC">
      <w:pPr>
        <w:rPr>
          <w:rFonts w:ascii="Times New Roman" w:eastAsia="Times New Roman" w:hAnsi="Times New Roman" w:cs="Times New Roman"/>
          <w:sz w:val="24"/>
          <w:szCs w:val="24"/>
          <w:lang w:eastAsia="en-IE"/>
        </w:rPr>
      </w:pPr>
    </w:p>
    <w:p w14:paraId="3EF51C38" w14:textId="77777777" w:rsidR="00752567" w:rsidRPr="00FE30EA" w:rsidRDefault="00752567" w:rsidP="002C57FC">
      <w:pPr>
        <w:pStyle w:val="Heading5"/>
        <w:rPr>
          <w:rFonts w:ascii="Times New Roman" w:eastAsia="Times New Roman" w:hAnsi="Times New Roman"/>
          <w:sz w:val="24"/>
          <w:szCs w:val="24"/>
          <w:lang w:eastAsia="en-IE"/>
        </w:rPr>
      </w:pPr>
      <w:r w:rsidRPr="00FE30EA">
        <w:rPr>
          <w:rFonts w:eastAsia="Times New Roman"/>
          <w:lang w:eastAsia="en-IE"/>
        </w:rPr>
        <w:t>Congress Notes:</w:t>
      </w:r>
    </w:p>
    <w:p w14:paraId="5C4871C0" w14:textId="77777777" w:rsidR="00752567" w:rsidRPr="00FE30EA" w:rsidRDefault="00752567" w:rsidP="001A6366">
      <w:pPr>
        <w:rPr>
          <w:rFonts w:ascii="Times New Roman" w:hAnsi="Times New Roman"/>
          <w:sz w:val="24"/>
          <w:szCs w:val="24"/>
          <w:lang w:eastAsia="en-IE"/>
        </w:rPr>
      </w:pPr>
      <w:r w:rsidRPr="00FE30EA">
        <w:rPr>
          <w:lang w:eastAsia="en-IE"/>
        </w:rPr>
        <w:t>Students are exposed to precarious work, zero-hour contracts and low wages whilst supporting themselves in college and early years of their careers</w:t>
      </w:r>
    </w:p>
    <w:p w14:paraId="6240BD25" w14:textId="77777777" w:rsidR="00752567" w:rsidRPr="00FE30EA" w:rsidRDefault="00752567" w:rsidP="002C57FC">
      <w:pPr>
        <w:pStyle w:val="Heading5"/>
        <w:rPr>
          <w:rFonts w:ascii="Times New Roman" w:eastAsia="Times New Roman" w:hAnsi="Times New Roman"/>
          <w:sz w:val="24"/>
          <w:szCs w:val="24"/>
          <w:lang w:eastAsia="en-IE"/>
        </w:rPr>
      </w:pPr>
      <w:r w:rsidRPr="00FE30EA">
        <w:rPr>
          <w:rFonts w:eastAsia="Times New Roman"/>
          <w:lang w:eastAsia="en-IE"/>
        </w:rPr>
        <w:t>Congress Regrets:</w:t>
      </w:r>
    </w:p>
    <w:p w14:paraId="68A531F2" w14:textId="77777777" w:rsidR="00752567" w:rsidRPr="00FE30EA" w:rsidRDefault="00752567" w:rsidP="001A6366">
      <w:pPr>
        <w:rPr>
          <w:rFonts w:ascii="Times New Roman" w:hAnsi="Times New Roman"/>
          <w:sz w:val="24"/>
          <w:szCs w:val="24"/>
          <w:lang w:eastAsia="en-IE"/>
        </w:rPr>
      </w:pPr>
      <w:r w:rsidRPr="00FE30EA">
        <w:rPr>
          <w:lang w:eastAsia="en-IE"/>
        </w:rPr>
        <w:t>That the increase in the cost of living and a relatively stagnant minimum wage has grown the divide between what students earn, and what students need to earn to meet the cost of living.</w:t>
      </w:r>
    </w:p>
    <w:p w14:paraId="2479F445" w14:textId="77777777" w:rsidR="00752567" w:rsidRPr="00FE30EA" w:rsidRDefault="00752567" w:rsidP="002C57FC">
      <w:pPr>
        <w:pStyle w:val="Heading5"/>
        <w:rPr>
          <w:rFonts w:ascii="Times New Roman" w:eastAsia="Times New Roman" w:hAnsi="Times New Roman"/>
          <w:sz w:val="24"/>
          <w:szCs w:val="24"/>
          <w:lang w:eastAsia="en-IE"/>
        </w:rPr>
      </w:pPr>
      <w:r w:rsidRPr="00FE30EA">
        <w:rPr>
          <w:rFonts w:eastAsia="Times New Roman"/>
          <w:lang w:eastAsia="en-IE"/>
        </w:rPr>
        <w:t>Congress Recognises</w:t>
      </w:r>
    </w:p>
    <w:p w14:paraId="759CCF5C" w14:textId="77777777" w:rsidR="00752567" w:rsidRPr="00FE30EA" w:rsidRDefault="00752567" w:rsidP="001A6366">
      <w:pPr>
        <w:rPr>
          <w:rFonts w:ascii="Times New Roman" w:hAnsi="Times New Roman"/>
          <w:sz w:val="24"/>
          <w:szCs w:val="24"/>
          <w:lang w:eastAsia="en-IE"/>
        </w:rPr>
      </w:pPr>
      <w:r w:rsidRPr="00FE30EA">
        <w:rPr>
          <w:lang w:eastAsia="en-IE"/>
        </w:rPr>
        <w:t>That a living wage provides for someone to earn the minimum required to live.</w:t>
      </w:r>
    </w:p>
    <w:p w14:paraId="1BCBE387" w14:textId="77777777" w:rsidR="00752567" w:rsidRPr="00FE30EA" w:rsidRDefault="00752567" w:rsidP="002C57FC">
      <w:pPr>
        <w:pStyle w:val="Heading5"/>
        <w:rPr>
          <w:rFonts w:ascii="Times New Roman" w:eastAsia="Times New Roman" w:hAnsi="Times New Roman"/>
          <w:sz w:val="24"/>
          <w:szCs w:val="24"/>
          <w:lang w:eastAsia="en-IE"/>
        </w:rPr>
      </w:pPr>
      <w:r w:rsidRPr="00FE30EA">
        <w:rPr>
          <w:rFonts w:eastAsia="Times New Roman"/>
          <w:lang w:eastAsia="en-IE"/>
        </w:rPr>
        <w:t>Congress Mandates</w:t>
      </w:r>
    </w:p>
    <w:p w14:paraId="77E4631E" w14:textId="1326DFE0" w:rsidR="00752567" w:rsidRPr="00FE30EA" w:rsidRDefault="00752567" w:rsidP="001A6366">
      <w:pPr>
        <w:rPr>
          <w:lang w:eastAsia="en-IE"/>
        </w:rPr>
      </w:pPr>
      <w:r w:rsidRPr="00FE30EA">
        <w:rPr>
          <w:lang w:eastAsia="en-IE"/>
        </w:rPr>
        <w:t xml:space="preserve">The </w:t>
      </w:r>
      <w:r w:rsidR="005A2DA3" w:rsidRPr="00FE30EA">
        <w:rPr>
          <w:lang w:eastAsia="en-IE"/>
        </w:rPr>
        <w:t>P</w:t>
      </w:r>
      <w:r w:rsidRPr="00FE30EA">
        <w:rPr>
          <w:lang w:eastAsia="en-IE"/>
        </w:rPr>
        <w:t>resident of USI to initiate campaigns and lobbying efforts to increase the minimum wage of graduates.</w:t>
      </w:r>
    </w:p>
    <w:p w14:paraId="55673D36" w14:textId="77777777" w:rsidR="005A2DA3" w:rsidRPr="00FE30EA" w:rsidRDefault="005A2DA3" w:rsidP="001A6366">
      <w:pPr>
        <w:rPr>
          <w:lang w:eastAsia="en-IE"/>
        </w:rPr>
      </w:pPr>
    </w:p>
    <w:p w14:paraId="0FBB7521" w14:textId="0957F8A7" w:rsidR="00BE5478" w:rsidRPr="00FE30EA" w:rsidRDefault="00BE5478" w:rsidP="00BE5478">
      <w:pPr>
        <w:pStyle w:val="Heading3"/>
      </w:pPr>
      <w:bookmarkStart w:id="136" w:name="_Toc2952706"/>
      <w:r w:rsidRPr="00FE30EA">
        <w:t xml:space="preserve">NA 19 – </w:t>
      </w:r>
      <w:r w:rsidR="00FE30EA" w:rsidRPr="00FE30EA">
        <w:t>8</w:t>
      </w:r>
      <w:r w:rsidRPr="00FE30EA">
        <w:tab/>
        <w:t>Right to Higher Education</w:t>
      </w:r>
      <w:bookmarkEnd w:id="136"/>
    </w:p>
    <w:p w14:paraId="258936F3" w14:textId="57531A2A" w:rsidR="00BE5478" w:rsidRPr="00FE30EA" w:rsidRDefault="00556BEE" w:rsidP="00BE5478">
      <w:pPr>
        <w:pStyle w:val="Heading4"/>
      </w:pPr>
      <w:bookmarkStart w:id="137" w:name="_Toc2952707"/>
      <w:r w:rsidRPr="00FE30EA">
        <w:t>Proposed by</w:t>
      </w:r>
      <w:r w:rsidR="001A6366" w:rsidRPr="00FE30EA">
        <w:t xml:space="preserve"> </w:t>
      </w:r>
      <w:r w:rsidR="00BE5478" w:rsidRPr="00FE30EA">
        <w:t>The USI President</w:t>
      </w:r>
      <w:bookmarkEnd w:id="137"/>
    </w:p>
    <w:p w14:paraId="3755E6CE" w14:textId="77777777" w:rsidR="005A2DA3" w:rsidRPr="00FE30EA" w:rsidRDefault="005A2DA3" w:rsidP="005A2DA3">
      <w:pPr>
        <w:rPr>
          <w:b/>
        </w:rPr>
      </w:pPr>
      <w:r w:rsidRPr="00FE30EA">
        <w:rPr>
          <w:b/>
        </w:rPr>
        <w:t>REQUIRES A TWO-THIRDS MAJORITY TO PASS</w:t>
      </w:r>
    </w:p>
    <w:p w14:paraId="1C0DD874" w14:textId="77777777" w:rsidR="00BE5478" w:rsidRPr="00FE30EA" w:rsidRDefault="00BE5478" w:rsidP="00BE5478">
      <w:pPr>
        <w:pStyle w:val="Heading5"/>
      </w:pPr>
      <w:r w:rsidRPr="00FE30EA">
        <w:t xml:space="preserve">Congress recognises </w:t>
      </w:r>
    </w:p>
    <w:p w14:paraId="5A359B41" w14:textId="77777777" w:rsidR="00BE5478" w:rsidRPr="00FE30EA" w:rsidRDefault="00BE5478" w:rsidP="00BE5478">
      <w:r w:rsidRPr="00FE30EA">
        <w:t>That there is no constitutionally recognised right to Higher Education in Ireland.</w:t>
      </w:r>
    </w:p>
    <w:p w14:paraId="5591E088" w14:textId="77777777" w:rsidR="00BE5478" w:rsidRPr="00FE30EA" w:rsidRDefault="00BE5478" w:rsidP="00BE5478">
      <w:pPr>
        <w:pStyle w:val="Heading5"/>
      </w:pPr>
      <w:r w:rsidRPr="00FE30EA">
        <w:t xml:space="preserve">Congress welcomes </w:t>
      </w:r>
    </w:p>
    <w:p w14:paraId="585FAC07" w14:textId="77777777" w:rsidR="00BE5478" w:rsidRPr="00FE30EA" w:rsidRDefault="00BE5478" w:rsidP="00BE5478">
      <w:r w:rsidRPr="00FE30EA">
        <w:t>The ruling of the Irish High Court, who recognised that in order to be economically and socially prosperous, it was imperative that citizens have access to higher education.</w:t>
      </w:r>
    </w:p>
    <w:p w14:paraId="69577496" w14:textId="77777777" w:rsidR="00BE5478" w:rsidRPr="00FE30EA" w:rsidRDefault="00BE5478" w:rsidP="00BE5478">
      <w:pPr>
        <w:pStyle w:val="Heading5"/>
      </w:pPr>
      <w:r w:rsidRPr="00FE30EA">
        <w:t>Congress Believes that</w:t>
      </w:r>
    </w:p>
    <w:p w14:paraId="5B209BD9" w14:textId="77777777" w:rsidR="00BE5478" w:rsidRPr="00FE30EA" w:rsidRDefault="00BE5478" w:rsidP="00BE5478">
      <w:r w:rsidRPr="00FE30EA">
        <w:t>Ireland, as a signatory to the International Covenant on Economic, Social and Cultural rights, should pursue improved access to Higher Education.</w:t>
      </w:r>
    </w:p>
    <w:p w14:paraId="0D07A941" w14:textId="77777777" w:rsidR="00BE5478" w:rsidRPr="00FE30EA" w:rsidRDefault="00BE5478" w:rsidP="00BE5478">
      <w:pPr>
        <w:pStyle w:val="Heading5"/>
      </w:pPr>
      <w:r w:rsidRPr="00FE30EA">
        <w:t>Congress mandates</w:t>
      </w:r>
    </w:p>
    <w:p w14:paraId="79F4D8C9" w14:textId="77777777" w:rsidR="00BE5478" w:rsidRPr="00FE30EA" w:rsidRDefault="00BE5478" w:rsidP="00BE5478">
      <w:r w:rsidRPr="00FE30EA">
        <w:t xml:space="preserve">The USI President to actively work to ensure that reference to that convention is throughout the work of the department and other agencies, and to explore ways and means to ensure </w:t>
      </w:r>
    </w:p>
    <w:p w14:paraId="412D7D5F" w14:textId="77777777" w:rsidR="00BE5478" w:rsidRPr="00FE30EA" w:rsidRDefault="00BE5478" w:rsidP="00BE5478">
      <w:pPr>
        <w:pStyle w:val="Heading5"/>
      </w:pPr>
      <w:r w:rsidRPr="00FE30EA">
        <w:t>Congress Further mandates</w:t>
      </w:r>
    </w:p>
    <w:p w14:paraId="092F8426" w14:textId="568F2C90" w:rsidR="00BE5478" w:rsidRPr="00FE30EA" w:rsidRDefault="00BE5478" w:rsidP="00BE5478">
      <w:r w:rsidRPr="00FE30EA">
        <w:t xml:space="preserve">The USI President to lobby for the Higher Education Authority Act to reflect in </w:t>
      </w:r>
      <w:r w:rsidR="005A2DA3" w:rsidRPr="00FE30EA">
        <w:t>its</w:t>
      </w:r>
      <w:r w:rsidRPr="00FE30EA">
        <w:t xml:space="preserve"> wording that third level education is a public good that must be accessible.</w:t>
      </w:r>
    </w:p>
    <w:p w14:paraId="7EED6916" w14:textId="77777777" w:rsidR="00BE5478" w:rsidRPr="00FE30EA" w:rsidRDefault="00BE5478" w:rsidP="002C57FC">
      <w:pPr>
        <w:rPr>
          <w:rFonts w:ascii="Times New Roman" w:eastAsia="Times New Roman" w:hAnsi="Times New Roman" w:cs="Times New Roman"/>
          <w:sz w:val="24"/>
          <w:szCs w:val="24"/>
          <w:lang w:eastAsia="en-IE"/>
        </w:rPr>
      </w:pPr>
    </w:p>
    <w:p w14:paraId="74E5758A" w14:textId="60843302" w:rsidR="000B5AB8" w:rsidRPr="00FE30EA" w:rsidRDefault="00CB2D49" w:rsidP="00CB2D49">
      <w:pPr>
        <w:pStyle w:val="Heading3"/>
        <w:rPr>
          <w:rFonts w:ascii="Times New Roman" w:eastAsia="Times New Roman" w:hAnsi="Times New Roman" w:cs="Times New Roman"/>
          <w:lang w:eastAsia="en-IE"/>
        </w:rPr>
      </w:pPr>
      <w:bookmarkStart w:id="138" w:name="_Toc2952708"/>
      <w:r w:rsidRPr="00FE30EA">
        <w:rPr>
          <w:rFonts w:eastAsia="Times New Roman"/>
          <w:lang w:eastAsia="en-IE"/>
        </w:rPr>
        <w:t xml:space="preserve">NA 19 – </w:t>
      </w:r>
      <w:r w:rsidR="00FE30EA" w:rsidRPr="00FE30EA">
        <w:rPr>
          <w:rFonts w:eastAsia="Times New Roman"/>
          <w:lang w:eastAsia="en-IE"/>
        </w:rPr>
        <w:t>9</w:t>
      </w:r>
      <w:r w:rsidRPr="00FE30EA">
        <w:rPr>
          <w:rFonts w:eastAsia="Times New Roman"/>
          <w:lang w:eastAsia="en-IE"/>
        </w:rPr>
        <w:tab/>
      </w:r>
      <w:r w:rsidR="000B5AB8" w:rsidRPr="00FE30EA">
        <w:rPr>
          <w:rFonts w:eastAsia="Times New Roman"/>
          <w:lang w:eastAsia="en-IE"/>
        </w:rPr>
        <w:t>Minimum Living Wage for Students Graduates</w:t>
      </w:r>
      <w:bookmarkEnd w:id="138"/>
    </w:p>
    <w:p w14:paraId="21DB1569" w14:textId="6A8132DE" w:rsidR="000B5AB8" w:rsidRPr="00FE30EA" w:rsidRDefault="000B5AB8" w:rsidP="00CB2D49">
      <w:pPr>
        <w:pStyle w:val="Heading4"/>
        <w:rPr>
          <w:rFonts w:eastAsia="Times New Roman"/>
          <w:lang w:eastAsia="en-IE"/>
        </w:rPr>
      </w:pPr>
      <w:bookmarkStart w:id="139" w:name="_Toc2952709"/>
      <w:r w:rsidRPr="00FE30EA">
        <w:rPr>
          <w:rFonts w:eastAsia="Times New Roman"/>
          <w:lang w:eastAsia="en-IE"/>
        </w:rPr>
        <w:t>Propose</w:t>
      </w:r>
      <w:r w:rsidR="00CB2D49" w:rsidRPr="00FE30EA">
        <w:rPr>
          <w:rFonts w:eastAsia="Times New Roman"/>
          <w:lang w:eastAsia="en-IE"/>
        </w:rPr>
        <w:t>d by</w:t>
      </w:r>
      <w:r w:rsidRPr="00FE30EA">
        <w:rPr>
          <w:rFonts w:eastAsia="Times New Roman"/>
          <w:lang w:eastAsia="en-IE"/>
        </w:rPr>
        <w:t xml:space="preserve"> GMITSU</w:t>
      </w:r>
      <w:bookmarkEnd w:id="139"/>
    </w:p>
    <w:p w14:paraId="79895C91" w14:textId="410C8496" w:rsidR="00453DAF" w:rsidRPr="00FE30EA" w:rsidRDefault="00453DAF" w:rsidP="00453DAF">
      <w:pPr>
        <w:rPr>
          <w:b/>
        </w:rPr>
      </w:pPr>
      <w:r w:rsidRPr="00FE30EA">
        <w:rPr>
          <w:b/>
        </w:rPr>
        <w:t>REQUIRES A TWO-THIRDS MAJORITY TO PASS</w:t>
      </w:r>
    </w:p>
    <w:p w14:paraId="6CD134BC" w14:textId="77777777" w:rsidR="000B5AB8" w:rsidRPr="00FE30EA" w:rsidRDefault="000B5AB8" w:rsidP="00CB2D49">
      <w:pPr>
        <w:pStyle w:val="Heading5"/>
        <w:rPr>
          <w:rFonts w:ascii="Times New Roman" w:eastAsia="Times New Roman" w:hAnsi="Times New Roman" w:cs="Times New Roman"/>
          <w:sz w:val="24"/>
          <w:szCs w:val="24"/>
          <w:lang w:eastAsia="en-IE"/>
        </w:rPr>
      </w:pPr>
      <w:r w:rsidRPr="00FE30EA">
        <w:rPr>
          <w:rFonts w:eastAsia="Times New Roman"/>
          <w:lang w:eastAsia="en-IE"/>
        </w:rPr>
        <w:t>Congress Notes:</w:t>
      </w:r>
    </w:p>
    <w:p w14:paraId="41745C03" w14:textId="18FBA4BB" w:rsidR="000B5AB8" w:rsidRPr="00FE30EA" w:rsidRDefault="000B5AB8" w:rsidP="00453DAF">
      <w:pPr>
        <w:rPr>
          <w:rFonts w:ascii="Times New Roman" w:hAnsi="Times New Roman" w:cs="Times New Roman"/>
          <w:sz w:val="24"/>
          <w:szCs w:val="24"/>
          <w:lang w:eastAsia="en-IE"/>
        </w:rPr>
      </w:pPr>
      <w:r w:rsidRPr="00FE30EA">
        <w:rPr>
          <w:lang w:eastAsia="en-IE"/>
        </w:rPr>
        <w:t>Students are exposed to precarious work, zero-hour contracts and low wages whilst supporting themselves in college and early years of their careers</w:t>
      </w:r>
    </w:p>
    <w:p w14:paraId="27FAC871" w14:textId="77777777" w:rsidR="000B5AB8" w:rsidRPr="00FE30EA" w:rsidRDefault="000B5AB8" w:rsidP="00CB2D49">
      <w:pPr>
        <w:pStyle w:val="Heading5"/>
        <w:rPr>
          <w:rFonts w:ascii="Times New Roman" w:eastAsia="Times New Roman" w:hAnsi="Times New Roman" w:cs="Times New Roman"/>
          <w:sz w:val="24"/>
          <w:szCs w:val="24"/>
          <w:lang w:eastAsia="en-IE"/>
        </w:rPr>
      </w:pPr>
      <w:r w:rsidRPr="00FE30EA">
        <w:rPr>
          <w:rFonts w:eastAsia="Times New Roman"/>
          <w:lang w:eastAsia="en-IE"/>
        </w:rPr>
        <w:t>Congress Regrets:</w:t>
      </w:r>
    </w:p>
    <w:p w14:paraId="1EB9151C" w14:textId="08EB5B6D" w:rsidR="000B5AB8" w:rsidRPr="00FE30EA" w:rsidRDefault="000B5AB8" w:rsidP="00453DAF">
      <w:pPr>
        <w:rPr>
          <w:rFonts w:ascii="Times New Roman" w:hAnsi="Times New Roman" w:cs="Times New Roman"/>
          <w:sz w:val="24"/>
          <w:szCs w:val="24"/>
          <w:lang w:eastAsia="en-IE"/>
        </w:rPr>
      </w:pPr>
      <w:r w:rsidRPr="00FE30EA">
        <w:rPr>
          <w:lang w:eastAsia="en-IE"/>
        </w:rPr>
        <w:t>That the increase in the cost of living and a relatively stagnant minimum wage has grown the divide between what students earn, and what students need to earn to meet the cost of living.</w:t>
      </w:r>
    </w:p>
    <w:p w14:paraId="3D6BA239" w14:textId="77777777" w:rsidR="000B5AB8" w:rsidRPr="00FE30EA" w:rsidRDefault="000B5AB8" w:rsidP="00CB2D49">
      <w:pPr>
        <w:pStyle w:val="Heading5"/>
        <w:rPr>
          <w:rFonts w:ascii="Times New Roman" w:eastAsia="Times New Roman" w:hAnsi="Times New Roman" w:cs="Times New Roman"/>
          <w:sz w:val="24"/>
          <w:szCs w:val="24"/>
          <w:lang w:eastAsia="en-IE"/>
        </w:rPr>
      </w:pPr>
      <w:r w:rsidRPr="00FE30EA">
        <w:rPr>
          <w:rFonts w:eastAsia="Times New Roman"/>
          <w:lang w:eastAsia="en-IE"/>
        </w:rPr>
        <w:t>Congress Recognises</w:t>
      </w:r>
    </w:p>
    <w:p w14:paraId="2ABC0AFA" w14:textId="481F0EA2" w:rsidR="000B5AB8" w:rsidRPr="00FE30EA" w:rsidRDefault="000B5AB8" w:rsidP="00453DAF">
      <w:pPr>
        <w:rPr>
          <w:rFonts w:ascii="Times New Roman" w:hAnsi="Times New Roman" w:cs="Times New Roman"/>
          <w:sz w:val="24"/>
          <w:szCs w:val="24"/>
          <w:lang w:eastAsia="en-IE"/>
        </w:rPr>
      </w:pPr>
      <w:r w:rsidRPr="00FE30EA">
        <w:rPr>
          <w:lang w:eastAsia="en-IE"/>
        </w:rPr>
        <w:t>That a living wage provides for someone to earn the minimum required to live.</w:t>
      </w:r>
    </w:p>
    <w:p w14:paraId="0AFDD777" w14:textId="77777777" w:rsidR="000B5AB8" w:rsidRPr="00FE30EA" w:rsidRDefault="000B5AB8" w:rsidP="00CB2D49">
      <w:pPr>
        <w:pStyle w:val="Heading5"/>
        <w:rPr>
          <w:rFonts w:ascii="Times New Roman" w:eastAsia="Times New Roman" w:hAnsi="Times New Roman" w:cs="Times New Roman"/>
          <w:sz w:val="24"/>
          <w:szCs w:val="24"/>
          <w:lang w:eastAsia="en-IE"/>
        </w:rPr>
      </w:pPr>
      <w:r w:rsidRPr="00FE30EA">
        <w:rPr>
          <w:rFonts w:eastAsia="Times New Roman"/>
          <w:lang w:eastAsia="en-IE"/>
        </w:rPr>
        <w:t>Congress Mandates</w:t>
      </w:r>
    </w:p>
    <w:p w14:paraId="473F9E03" w14:textId="0929870E" w:rsidR="000B5AB8" w:rsidRPr="00FE30EA" w:rsidRDefault="00453DAF" w:rsidP="00FE5648">
      <w:pPr>
        <w:rPr>
          <w:lang w:eastAsia="en-IE"/>
        </w:rPr>
      </w:pPr>
      <w:r w:rsidRPr="00FE30EA">
        <w:rPr>
          <w:lang w:eastAsia="en-IE"/>
        </w:rPr>
        <w:t xml:space="preserve">The </w:t>
      </w:r>
      <w:r w:rsidR="000B5AB8" w:rsidRPr="00FE30EA">
        <w:rPr>
          <w:lang w:eastAsia="en-IE"/>
        </w:rPr>
        <w:t xml:space="preserve">USI </w:t>
      </w:r>
      <w:r w:rsidRPr="00FE30EA">
        <w:rPr>
          <w:lang w:eastAsia="en-IE"/>
        </w:rPr>
        <w:t xml:space="preserve">President to campaign for </w:t>
      </w:r>
      <w:r w:rsidR="000B5AB8" w:rsidRPr="00FE30EA">
        <w:rPr>
          <w:lang w:eastAsia="en-IE"/>
        </w:rPr>
        <w:t>a living wage and to initiate campaigns and lobbying efforts which would be appropriate to achieve said</w:t>
      </w:r>
      <w:r w:rsidR="0045105E" w:rsidRPr="00FE30EA">
        <w:rPr>
          <w:lang w:eastAsia="en-IE"/>
        </w:rPr>
        <w:t xml:space="preserve"> aim</w:t>
      </w:r>
      <w:r w:rsidR="000B5AB8" w:rsidRPr="00FE30EA">
        <w:rPr>
          <w:lang w:eastAsia="en-IE"/>
        </w:rPr>
        <w:t>.</w:t>
      </w:r>
    </w:p>
    <w:p w14:paraId="03AAC0F5" w14:textId="77777777" w:rsidR="00D94CFD" w:rsidRPr="00FE30EA" w:rsidRDefault="00D94CFD" w:rsidP="00FE5648">
      <w:pPr>
        <w:rPr>
          <w:rFonts w:ascii="Times New Roman" w:hAnsi="Times New Roman" w:cs="Times New Roman"/>
          <w:sz w:val="24"/>
          <w:szCs w:val="24"/>
          <w:lang w:eastAsia="en-IE"/>
        </w:rPr>
      </w:pPr>
    </w:p>
    <w:p w14:paraId="6E9DB241" w14:textId="56026BAB" w:rsidR="00971C93" w:rsidRPr="00FE30EA" w:rsidRDefault="00971C93" w:rsidP="00971C93">
      <w:pPr>
        <w:pStyle w:val="Heading3"/>
      </w:pPr>
      <w:bookmarkStart w:id="140" w:name="_Toc2952710"/>
      <w:commentRangeStart w:id="141"/>
      <w:r w:rsidRPr="00FE30EA">
        <w:t>NA 19 – 1</w:t>
      </w:r>
      <w:r w:rsidR="00FE30EA" w:rsidRPr="00FE30EA">
        <w:t>0</w:t>
      </w:r>
      <w:r w:rsidRPr="00FE30EA">
        <w:tab/>
        <w:t>Higher Education Funding Campaign</w:t>
      </w:r>
      <w:bookmarkEnd w:id="140"/>
    </w:p>
    <w:p w14:paraId="32CC474C" w14:textId="77777777" w:rsidR="00971C93" w:rsidRPr="00FE30EA" w:rsidRDefault="00971C93" w:rsidP="00971C93">
      <w:pPr>
        <w:pStyle w:val="Heading4"/>
      </w:pPr>
      <w:bookmarkStart w:id="142" w:name="_Toc2952711"/>
      <w:r w:rsidRPr="00FE30EA">
        <w:t>Proposed by the Vice President for Campaigns</w:t>
      </w:r>
      <w:bookmarkEnd w:id="142"/>
    </w:p>
    <w:p w14:paraId="61D806CC" w14:textId="77777777" w:rsidR="00971C93" w:rsidRPr="00FE30EA" w:rsidRDefault="00971C93" w:rsidP="00971C93">
      <w:pPr>
        <w:pStyle w:val="Heading5"/>
      </w:pPr>
      <w:r w:rsidRPr="00FE30EA">
        <w:t>Congress notes</w:t>
      </w:r>
    </w:p>
    <w:p w14:paraId="7664B33B" w14:textId="103CDB6B" w:rsidR="00845800" w:rsidRPr="00FE30EA" w:rsidRDefault="00971C93" w:rsidP="00845800">
      <w:pPr>
        <w:pStyle w:val="NormalWeb"/>
        <w:spacing w:before="0" w:beforeAutospacing="0" w:after="0" w:afterAutospacing="0" w:line="331" w:lineRule="atLeast"/>
        <w:rPr>
          <w:rFonts w:ascii="Arial" w:hAnsi="Arial" w:cs="Arial"/>
          <w:color w:val="000000"/>
          <w:sz w:val="22"/>
          <w:szCs w:val="22"/>
          <w:shd w:val="clear" w:color="auto" w:fill="FFFF00"/>
        </w:rPr>
      </w:pPr>
      <w:r w:rsidRPr="00FE30EA">
        <w:rPr>
          <w:rFonts w:ascii="Arial" w:hAnsi="Arial" w:cs="Arial"/>
          <w:color w:val="000000"/>
          <w:sz w:val="22"/>
          <w:szCs w:val="22"/>
          <w:shd w:val="clear" w:color="auto" w:fill="FFFF00"/>
        </w:rPr>
        <w:t>INTRO</w:t>
      </w:r>
    </w:p>
    <w:p w14:paraId="18395963" w14:textId="77777777" w:rsidR="00971C93" w:rsidRPr="00FE30EA" w:rsidRDefault="00971C93" w:rsidP="00971C93">
      <w:pPr>
        <w:pStyle w:val="Heading5"/>
      </w:pPr>
      <w:r w:rsidRPr="00FE30EA">
        <w:t>Congress also notes</w:t>
      </w:r>
    </w:p>
    <w:p w14:paraId="6B26F777" w14:textId="77777777" w:rsidR="00971C93" w:rsidRPr="00FE30EA" w:rsidRDefault="00971C93" w:rsidP="00FC4DF1">
      <w:r w:rsidRPr="00FE30EA">
        <w:t>The formation of a Coalition for Public Funded Education in recent years, which was driven by USI  and includes SIPTU, IFUT, IMPACT, TUI and ISSU.  This collaboration with like-minded organisations, who support our funding position and see Higher Education as a public good, strengthens the campaign.</w:t>
      </w:r>
    </w:p>
    <w:p w14:paraId="50F07B87" w14:textId="77777777" w:rsidR="00971C93" w:rsidRPr="00FE30EA" w:rsidRDefault="00971C93" w:rsidP="00971C93">
      <w:pPr>
        <w:pStyle w:val="Heading5"/>
      </w:pPr>
      <w:r w:rsidRPr="00FE30EA">
        <w:t>Congress mandates</w:t>
      </w:r>
    </w:p>
    <w:p w14:paraId="34BFC814" w14:textId="1FB3680E" w:rsidR="00971C93" w:rsidRPr="00FE30EA" w:rsidRDefault="00971C93" w:rsidP="00FC4DF1">
      <w:r w:rsidRPr="00FE30EA">
        <w:t xml:space="preserve">USI </w:t>
      </w:r>
      <w:r w:rsidR="00732DAB" w:rsidRPr="00FE30EA">
        <w:t>O</w:t>
      </w:r>
      <w:r w:rsidRPr="00FE30EA">
        <w:t>fficer</w:t>
      </w:r>
      <w:r w:rsidR="00732DAB" w:rsidRPr="00FE30EA">
        <w:t xml:space="preserve"> B</w:t>
      </w:r>
      <w:r w:rsidRPr="00FE30EA">
        <w:t>oard to ensure the continuation of and engagement with the Coalition for Public Funded Education.</w:t>
      </w:r>
    </w:p>
    <w:p w14:paraId="3C6B7F88" w14:textId="77777777" w:rsidR="00971C93" w:rsidRPr="00FE30EA" w:rsidRDefault="00971C93" w:rsidP="00971C93">
      <w:pPr>
        <w:pStyle w:val="Heading5"/>
      </w:pPr>
      <w:r w:rsidRPr="00FE30EA">
        <w:t>Congress notes</w:t>
      </w:r>
    </w:p>
    <w:p w14:paraId="03085D33" w14:textId="77777777" w:rsidR="00971C93" w:rsidRPr="00FE30EA" w:rsidRDefault="00971C93" w:rsidP="00FC4DF1">
      <w:r w:rsidRPr="00FE30EA">
        <w:t>The previous research done by the NERI institute in 2013 on Higher Education Funding, led by the USI-SIPTU partnership called ‘We Need to Talk about Higher Education’, which was adopted by Congress in 2013.</w:t>
      </w:r>
    </w:p>
    <w:p w14:paraId="72EC2A5E" w14:textId="77777777" w:rsidR="00971C93" w:rsidRPr="00FE30EA" w:rsidRDefault="00971C93" w:rsidP="00971C93">
      <w:pPr>
        <w:pStyle w:val="Heading5"/>
      </w:pPr>
      <w:r w:rsidRPr="00FE30EA">
        <w:t>Congress notes</w:t>
      </w:r>
    </w:p>
    <w:p w14:paraId="692244DF" w14:textId="77777777" w:rsidR="00971C93" w:rsidRPr="00FE30EA" w:rsidRDefault="00971C93" w:rsidP="00FC4DF1">
      <w:r w:rsidRPr="00FE30EA">
        <w:t>The need for an updated single comprehensive and researched document on the public-funding model proposed through various USI policies. This will provide USI with credible, well-researched and solutions-based policy for which to advance the argument in favour of our ideological position on third-level funding.</w:t>
      </w:r>
    </w:p>
    <w:p w14:paraId="62B8FEFE" w14:textId="77777777" w:rsidR="00971C93" w:rsidRPr="00FE30EA" w:rsidRDefault="00971C93" w:rsidP="00971C93">
      <w:pPr>
        <w:pStyle w:val="Heading5"/>
      </w:pPr>
      <w:r w:rsidRPr="00FE30EA">
        <w:t>Congress mandates</w:t>
      </w:r>
    </w:p>
    <w:p w14:paraId="6E1B4A43" w14:textId="77777777" w:rsidR="00971C93" w:rsidRPr="00FE30EA" w:rsidRDefault="00971C93" w:rsidP="00FC4DF1">
      <w:r w:rsidRPr="00FE30EA">
        <w:t>The USI President and Vice President for Campaigns to seek to update the previous research conducted by the NERI institute in line with the current situation in higher education and commission other areas of research that will also benefit the campaign where needed.</w:t>
      </w:r>
    </w:p>
    <w:p w14:paraId="27FCCD13" w14:textId="77777777" w:rsidR="00971C93" w:rsidRPr="00FE30EA" w:rsidRDefault="00971C93" w:rsidP="00FC4DF1">
      <w:r w:rsidRPr="00FE30EA">
        <w:rPr>
          <w:rStyle w:val="Heading5Char"/>
        </w:rPr>
        <w:t>Congress mandates:</w:t>
      </w:r>
      <w:r w:rsidRPr="00FE30EA">
        <w:rPr>
          <w:rStyle w:val="Heading5Char"/>
        </w:rPr>
        <w:br/>
      </w:r>
      <w:r w:rsidRPr="00FE30EA">
        <w:t>The USI President and Vice President for Campaigns to create a sustained national campaign on Higher Education Funding, backed by research and supported by the Coalition, to include investment in Higher Education, supports and towards a model of fully publicly funded education.</w:t>
      </w:r>
    </w:p>
    <w:p w14:paraId="3D3F0ACE" w14:textId="6D17616D" w:rsidR="00971C93" w:rsidRPr="00FE30EA" w:rsidRDefault="00971C93" w:rsidP="00971C93">
      <w:r w:rsidRPr="00FE30EA">
        <w:t>USI Officer Board to campaign and lobby extensively for the future funding of the Irish Higher Education system.</w:t>
      </w:r>
    </w:p>
    <w:p w14:paraId="368E470B" w14:textId="77777777" w:rsidR="00971C93" w:rsidRPr="00FE30EA" w:rsidRDefault="00971C93" w:rsidP="00971C93">
      <w:pPr>
        <w:pStyle w:val="Heading5"/>
      </w:pPr>
      <w:r w:rsidRPr="00FE30EA">
        <w:t>Repeal:</w:t>
      </w:r>
    </w:p>
    <w:p w14:paraId="0B485268" w14:textId="77777777" w:rsidR="00971C93" w:rsidRPr="00FE30EA" w:rsidRDefault="00971C93" w:rsidP="00971C93">
      <w:pPr>
        <w:pStyle w:val="Heading6"/>
        <w:rPr>
          <w:color w:val="000000"/>
          <w:sz w:val="28"/>
          <w:szCs w:val="28"/>
        </w:rPr>
      </w:pPr>
      <w:r w:rsidRPr="00FE30EA">
        <w:t>14 AAQA 1    USI/NERI THIRD-LEVEL FUNDING POLICY</w:t>
      </w:r>
    </w:p>
    <w:p w14:paraId="708E1859" w14:textId="77777777" w:rsidR="00971C93" w:rsidRPr="00FE30EA" w:rsidRDefault="00971C93" w:rsidP="00971C93">
      <w:pPr>
        <w:pStyle w:val="Heading6"/>
        <w:rPr>
          <w:color w:val="000000"/>
          <w:sz w:val="28"/>
          <w:szCs w:val="28"/>
        </w:rPr>
      </w:pPr>
      <w:r w:rsidRPr="00FE30EA">
        <w:t>14 EM 4    THE NATIONAL CAMPAIGN- EDUCATION AS A PUBLIC GOOD</w:t>
      </w:r>
    </w:p>
    <w:commentRangeEnd w:id="141"/>
    <w:p w14:paraId="164913DB" w14:textId="77777777" w:rsidR="00B16A18" w:rsidRPr="00FE30EA" w:rsidRDefault="005429D9" w:rsidP="002C57FC">
      <w:r w:rsidRPr="00FE30EA">
        <w:rPr>
          <w:rStyle w:val="CommentReference"/>
        </w:rPr>
        <w:commentReference w:id="141"/>
      </w:r>
    </w:p>
    <w:p w14:paraId="0C8B866A" w14:textId="77777777" w:rsidR="001A10D0" w:rsidRPr="00FE30EA" w:rsidRDefault="001A10D0" w:rsidP="002C57FC"/>
    <w:p w14:paraId="5FB0396B" w14:textId="77777777" w:rsidR="001A10D0" w:rsidRPr="00FE30EA" w:rsidRDefault="001A10D0" w:rsidP="001A10D0">
      <w:pPr>
        <w:pStyle w:val="Heading1"/>
      </w:pPr>
      <w:bookmarkStart w:id="143" w:name="_Toc2952712"/>
      <w:r w:rsidRPr="00FE30EA">
        <w:t>Academic Affairs</w:t>
      </w:r>
      <w:bookmarkEnd w:id="143"/>
    </w:p>
    <w:p w14:paraId="06979E75" w14:textId="77777777" w:rsidR="001A10D0" w:rsidRPr="00FE30EA" w:rsidRDefault="00617715" w:rsidP="00617715">
      <w:pPr>
        <w:pStyle w:val="Heading3"/>
      </w:pPr>
      <w:bookmarkStart w:id="144" w:name="_Toc2952713"/>
      <w:r w:rsidRPr="00FE30EA">
        <w:t>AA 19</w:t>
      </w:r>
      <w:r w:rsidR="00B16A18" w:rsidRPr="00FE30EA">
        <w:t xml:space="preserve"> -</w:t>
      </w:r>
      <w:r w:rsidRPr="00FE30EA">
        <w:t xml:space="preserve"> 1</w:t>
      </w:r>
      <w:r w:rsidRPr="00FE30EA">
        <w:tab/>
      </w:r>
      <w:r w:rsidR="001A10D0" w:rsidRPr="00FE30EA">
        <w:t>Learning Outside of the Classroom</w:t>
      </w:r>
      <w:bookmarkEnd w:id="144"/>
    </w:p>
    <w:p w14:paraId="01A6A727" w14:textId="7027F551" w:rsidR="001A10D0" w:rsidRPr="00FE30EA" w:rsidRDefault="00556BEE" w:rsidP="00617715">
      <w:pPr>
        <w:pStyle w:val="Heading4"/>
      </w:pPr>
      <w:bookmarkStart w:id="145" w:name="_Toc2952714"/>
      <w:r w:rsidRPr="00FE30EA">
        <w:t>Proposed by</w:t>
      </w:r>
      <w:r w:rsidR="001A6366" w:rsidRPr="00FE30EA">
        <w:t xml:space="preserve"> </w:t>
      </w:r>
      <w:r w:rsidR="001A10D0" w:rsidRPr="00FE30EA">
        <w:t>Ulster University Students’ Union</w:t>
      </w:r>
      <w:bookmarkEnd w:id="145"/>
    </w:p>
    <w:p w14:paraId="716742EE" w14:textId="77777777" w:rsidR="001A10D0" w:rsidRPr="00FE30EA" w:rsidRDefault="001A10D0" w:rsidP="00617715">
      <w:pPr>
        <w:pStyle w:val="Heading5"/>
      </w:pPr>
      <w:r w:rsidRPr="00FE30EA">
        <w:t>Congress Notes:</w:t>
      </w:r>
    </w:p>
    <w:p w14:paraId="217F9468" w14:textId="77777777" w:rsidR="001A10D0" w:rsidRPr="00FE30EA" w:rsidRDefault="001A10D0" w:rsidP="002C57FC">
      <w:r w:rsidRPr="00FE30EA">
        <w:t>The NUS and BUCS ‘Keep Wednesday Afternoons Free’ campaign which has supported Students’ Unions across the UK to lobby for dedicated time to be set aside in the academic timetable to allow students to participate in clubs, societies, volunteering and other co-curricular activity.</w:t>
      </w:r>
    </w:p>
    <w:p w14:paraId="366D2709" w14:textId="77777777" w:rsidR="001A10D0" w:rsidRPr="00FE30EA" w:rsidRDefault="001A10D0" w:rsidP="002C57FC">
      <w:r w:rsidRPr="00FE30EA">
        <w:t xml:space="preserve">The plethora of research, demonstrating the link between physical activity and improved quality of life. </w:t>
      </w:r>
    </w:p>
    <w:p w14:paraId="147F422A" w14:textId="77777777" w:rsidR="001A10D0" w:rsidRPr="00FE30EA" w:rsidRDefault="001A10D0" w:rsidP="00617715">
      <w:pPr>
        <w:pStyle w:val="Heading5"/>
      </w:pPr>
      <w:r w:rsidRPr="00FE30EA">
        <w:t>Congress Believes:</w:t>
      </w:r>
    </w:p>
    <w:p w14:paraId="7119FA14" w14:textId="77777777" w:rsidR="001A10D0" w:rsidRPr="00FE30EA" w:rsidRDefault="001A10D0" w:rsidP="002C57FC">
      <w:r w:rsidRPr="00FE30EA">
        <w:t>Participation in co-curricular activity, such as involvement with clubs and societies has a positive impact on student satisfaction and retention, and consequently on student success.</w:t>
      </w:r>
    </w:p>
    <w:p w14:paraId="0C9BD3A5" w14:textId="77777777" w:rsidR="001A10D0" w:rsidRPr="00FE30EA" w:rsidRDefault="001A10D0" w:rsidP="002C57FC">
      <w:pPr>
        <w:rPr>
          <w:rFonts w:ascii="Symbol" w:hAnsi="Symbol"/>
        </w:rPr>
      </w:pPr>
      <w:r w:rsidRPr="00FE30EA">
        <w:t xml:space="preserve">Having space in the academic calendar also improves access for students who work while studying and those with caring responsibilities. </w:t>
      </w:r>
    </w:p>
    <w:p w14:paraId="51131684" w14:textId="77777777" w:rsidR="001A10D0" w:rsidRPr="00FE30EA" w:rsidRDefault="001A10D0" w:rsidP="002C57FC">
      <w:r w:rsidRPr="00FE30EA">
        <w:t>Not having dedicated space within the academic calendar to support such activities puts increasing strain on student experience and discourages students from getting involved with University life outside of the classroom.</w:t>
      </w:r>
    </w:p>
    <w:p w14:paraId="64539AEB" w14:textId="77777777" w:rsidR="001A10D0" w:rsidRPr="00FE30EA" w:rsidRDefault="001A10D0" w:rsidP="00617715">
      <w:pPr>
        <w:pStyle w:val="Heading5"/>
        <w:rPr>
          <w:rFonts w:cstheme="minorHAnsi"/>
        </w:rPr>
      </w:pPr>
      <w:r w:rsidRPr="00FE30EA">
        <w:t>Congress Mandates:</w:t>
      </w:r>
    </w:p>
    <w:p w14:paraId="766B28D2" w14:textId="77777777" w:rsidR="001A10D0" w:rsidRPr="00FE30EA" w:rsidRDefault="001A10D0" w:rsidP="002C57FC">
      <w:r w:rsidRPr="00FE30EA">
        <w:t>USI Officerboard to research ‘Keep Wednesday Afternoons Free’ and similar schemes with a view to proposing a universal system for supporting co-curricular engagement.</w:t>
      </w:r>
    </w:p>
    <w:p w14:paraId="0809FF5F" w14:textId="77777777" w:rsidR="001A10D0" w:rsidRPr="00FE30EA" w:rsidRDefault="001A10D0" w:rsidP="002C57FC">
      <w:r w:rsidRPr="00FE30EA">
        <w:t xml:space="preserve">USI Officerboard to undertake research on the links between co-curricular engagement and student retention and success in order to support MOs to lobby their institutions to develop timetabling that supports this activity. </w:t>
      </w:r>
    </w:p>
    <w:p w14:paraId="02969564" w14:textId="77777777" w:rsidR="00B16A18" w:rsidRPr="00FE30EA" w:rsidRDefault="00B16A18" w:rsidP="002C57FC"/>
    <w:p w14:paraId="65EDC171" w14:textId="77777777" w:rsidR="00B16A18" w:rsidRPr="00FE30EA" w:rsidRDefault="00B16A18" w:rsidP="00FA5A73">
      <w:pPr>
        <w:pStyle w:val="Heading3"/>
        <w:rPr>
          <w:rFonts w:ascii="Times New Roman" w:eastAsia="Times New Roman" w:hAnsi="Times New Roman" w:cs="Times New Roman"/>
          <w:lang w:eastAsia="en-IE"/>
        </w:rPr>
      </w:pPr>
      <w:bookmarkStart w:id="146" w:name="_Toc2952715"/>
      <w:r w:rsidRPr="00FE30EA">
        <w:rPr>
          <w:rFonts w:eastAsia="Times New Roman"/>
          <w:lang w:eastAsia="en-IE"/>
        </w:rPr>
        <w:t>AA 19</w:t>
      </w:r>
      <w:r w:rsidR="00F9184B" w:rsidRPr="00FE30EA">
        <w:rPr>
          <w:rFonts w:eastAsia="Times New Roman"/>
          <w:lang w:eastAsia="en-IE"/>
        </w:rPr>
        <w:t xml:space="preserve"> -</w:t>
      </w:r>
      <w:r w:rsidRPr="00FE30EA">
        <w:rPr>
          <w:rFonts w:eastAsia="Times New Roman"/>
          <w:lang w:eastAsia="en-IE"/>
        </w:rPr>
        <w:t xml:space="preserve"> 2</w:t>
      </w:r>
      <w:r w:rsidRPr="00FE30EA">
        <w:rPr>
          <w:rFonts w:eastAsia="Times New Roman"/>
          <w:lang w:eastAsia="en-IE"/>
        </w:rPr>
        <w:tab/>
        <w:t>College Awareness Week</w:t>
      </w:r>
      <w:bookmarkEnd w:id="146"/>
    </w:p>
    <w:p w14:paraId="6D22FB05" w14:textId="2595629B" w:rsidR="00B16A18" w:rsidRPr="00FE30EA" w:rsidRDefault="00556BEE" w:rsidP="00FA5A73">
      <w:pPr>
        <w:pStyle w:val="Heading4"/>
        <w:rPr>
          <w:rFonts w:ascii="Times New Roman" w:eastAsia="Times New Roman" w:hAnsi="Times New Roman" w:cs="Times New Roman"/>
          <w:sz w:val="24"/>
          <w:szCs w:val="24"/>
          <w:lang w:eastAsia="en-IE"/>
        </w:rPr>
      </w:pPr>
      <w:bookmarkStart w:id="147" w:name="_Toc2952716"/>
      <w:r w:rsidRPr="00FE30EA">
        <w:rPr>
          <w:rFonts w:eastAsia="Times New Roman"/>
          <w:lang w:eastAsia="en-IE"/>
        </w:rPr>
        <w:t>Proposed by</w:t>
      </w:r>
      <w:r w:rsidR="001A6366" w:rsidRPr="00FE30EA">
        <w:rPr>
          <w:rFonts w:eastAsia="Times New Roman"/>
          <w:lang w:eastAsia="en-IE"/>
        </w:rPr>
        <w:t xml:space="preserve"> </w:t>
      </w:r>
      <w:r w:rsidR="00B16A18" w:rsidRPr="00FE30EA">
        <w:rPr>
          <w:rFonts w:eastAsia="Times New Roman"/>
          <w:lang w:eastAsia="en-IE"/>
        </w:rPr>
        <w:t xml:space="preserve">Vice President </w:t>
      </w:r>
      <w:r w:rsidR="001A6366" w:rsidRPr="00FE30EA">
        <w:rPr>
          <w:rFonts w:eastAsia="Times New Roman"/>
          <w:lang w:eastAsia="en-IE"/>
        </w:rPr>
        <w:t xml:space="preserve">For The </w:t>
      </w:r>
      <w:r w:rsidR="00B16A18" w:rsidRPr="00FE30EA">
        <w:rPr>
          <w:rFonts w:eastAsia="Times New Roman"/>
          <w:lang w:eastAsia="en-IE"/>
        </w:rPr>
        <w:t>Dublin Region</w:t>
      </w:r>
      <w:bookmarkEnd w:id="147"/>
    </w:p>
    <w:p w14:paraId="7204E008" w14:textId="77777777" w:rsidR="00B16A18" w:rsidRPr="00FE30EA" w:rsidRDefault="00B16A18" w:rsidP="002C57FC">
      <w:pPr>
        <w:rPr>
          <w:lang w:eastAsia="en-IE"/>
        </w:rPr>
      </w:pPr>
    </w:p>
    <w:p w14:paraId="40137E6E" w14:textId="77777777" w:rsidR="00B16A18" w:rsidRPr="00FE30EA" w:rsidRDefault="00B16A18" w:rsidP="00FA5A73">
      <w:pPr>
        <w:pStyle w:val="Heading5"/>
        <w:rPr>
          <w:rFonts w:ascii="Times New Roman" w:eastAsia="Times New Roman" w:hAnsi="Times New Roman" w:cs="Times New Roman"/>
          <w:sz w:val="24"/>
          <w:szCs w:val="24"/>
          <w:lang w:eastAsia="en-IE"/>
        </w:rPr>
      </w:pPr>
      <w:r w:rsidRPr="00FE30EA">
        <w:rPr>
          <w:rFonts w:eastAsia="Times New Roman"/>
          <w:lang w:eastAsia="en-IE"/>
        </w:rPr>
        <w:t>Congress notes</w:t>
      </w:r>
    </w:p>
    <w:p w14:paraId="46E60E9D" w14:textId="77777777" w:rsidR="00B16A18" w:rsidRPr="00FE30EA" w:rsidRDefault="00B16A18" w:rsidP="002C57FC">
      <w:pPr>
        <w:rPr>
          <w:rFonts w:ascii="Times New Roman" w:hAnsi="Times New Roman" w:cs="Times New Roman"/>
          <w:sz w:val="24"/>
          <w:szCs w:val="24"/>
          <w:lang w:eastAsia="en-IE"/>
        </w:rPr>
      </w:pPr>
      <w:r w:rsidRPr="00FE30EA">
        <w:rPr>
          <w:lang w:eastAsia="en-IE"/>
        </w:rPr>
        <w:t>That College Awareness Week is a national campaign which aims to promote the benefits of going to college, to help students of all ages to become college-ready and to showcase local role models.</w:t>
      </w:r>
    </w:p>
    <w:p w14:paraId="02CB6FE9" w14:textId="77777777" w:rsidR="00B16A18" w:rsidRPr="00FE30EA" w:rsidRDefault="00B16A18" w:rsidP="00FA5A73">
      <w:pPr>
        <w:pStyle w:val="Heading5"/>
        <w:rPr>
          <w:rFonts w:ascii="Times New Roman" w:eastAsia="Times New Roman" w:hAnsi="Times New Roman" w:cs="Times New Roman"/>
          <w:sz w:val="24"/>
          <w:szCs w:val="24"/>
          <w:lang w:eastAsia="en-IE"/>
        </w:rPr>
      </w:pPr>
      <w:r w:rsidRPr="00FE30EA">
        <w:rPr>
          <w:rFonts w:eastAsia="Times New Roman"/>
          <w:lang w:eastAsia="en-IE"/>
        </w:rPr>
        <w:t>Congress mandates</w:t>
      </w:r>
    </w:p>
    <w:p w14:paraId="5190ED13" w14:textId="77777777" w:rsidR="00B16A18" w:rsidRPr="00FE30EA" w:rsidRDefault="00B16A18" w:rsidP="002C57FC">
      <w:pPr>
        <w:rPr>
          <w:rFonts w:ascii="Times New Roman" w:hAnsi="Times New Roman" w:cs="Times New Roman"/>
          <w:sz w:val="24"/>
          <w:szCs w:val="24"/>
          <w:lang w:eastAsia="en-IE"/>
        </w:rPr>
      </w:pPr>
      <w:r w:rsidRPr="00FE30EA">
        <w:rPr>
          <w:lang w:eastAsia="en-IE"/>
        </w:rPr>
        <w:t xml:space="preserve">USI </w:t>
      </w:r>
      <w:r w:rsidR="00FA5A73" w:rsidRPr="00FE30EA">
        <w:rPr>
          <w:lang w:eastAsia="en-IE"/>
        </w:rPr>
        <w:t xml:space="preserve">Officer Board </w:t>
      </w:r>
      <w:r w:rsidRPr="00FE30EA">
        <w:rPr>
          <w:lang w:eastAsia="en-IE"/>
        </w:rPr>
        <w:t>to promote College Awareness Week.</w:t>
      </w:r>
    </w:p>
    <w:p w14:paraId="3FE3CAEB" w14:textId="77777777" w:rsidR="00B16A18" w:rsidRPr="00FE30EA" w:rsidRDefault="00B16A18" w:rsidP="00FA5A73">
      <w:pPr>
        <w:pStyle w:val="Heading5"/>
        <w:rPr>
          <w:rFonts w:ascii="Times New Roman" w:eastAsia="Times New Roman" w:hAnsi="Times New Roman" w:cs="Times New Roman"/>
          <w:sz w:val="24"/>
          <w:szCs w:val="24"/>
          <w:lang w:eastAsia="en-IE"/>
        </w:rPr>
      </w:pPr>
      <w:r w:rsidRPr="00FE30EA">
        <w:rPr>
          <w:rFonts w:eastAsia="Times New Roman"/>
          <w:lang w:eastAsia="en-IE"/>
        </w:rPr>
        <w:t>Congress further mandates</w:t>
      </w:r>
    </w:p>
    <w:p w14:paraId="20EC8220" w14:textId="77777777" w:rsidR="00B16A18" w:rsidRPr="00FE30EA" w:rsidRDefault="00B16A18" w:rsidP="002C57FC">
      <w:pPr>
        <w:rPr>
          <w:lang w:eastAsia="en-IE"/>
        </w:rPr>
      </w:pPr>
      <w:r w:rsidRPr="00FE30EA">
        <w:rPr>
          <w:lang w:eastAsia="en-IE"/>
        </w:rPr>
        <w:t>Where possible, USI Officer Board to arrange a talk in a secondary school in their local area and to give advice about going to college.</w:t>
      </w:r>
    </w:p>
    <w:p w14:paraId="2C48B68E" w14:textId="77777777" w:rsidR="00FA5A73" w:rsidRPr="00FE30EA" w:rsidRDefault="00FA5A73" w:rsidP="002C57FC">
      <w:pPr>
        <w:rPr>
          <w:lang w:eastAsia="en-IE"/>
        </w:rPr>
      </w:pPr>
    </w:p>
    <w:p w14:paraId="7C903083" w14:textId="77777777" w:rsidR="00FA5A73" w:rsidRPr="00FE30EA" w:rsidRDefault="00FA5A73" w:rsidP="00FA5A73">
      <w:pPr>
        <w:pStyle w:val="Heading3"/>
        <w:rPr>
          <w:rFonts w:eastAsia="Times New Roman"/>
          <w:lang w:eastAsia="en-IE"/>
        </w:rPr>
      </w:pPr>
      <w:bookmarkStart w:id="148" w:name="_Toc2952717"/>
      <w:r w:rsidRPr="00FE30EA">
        <w:rPr>
          <w:rFonts w:eastAsia="Times New Roman"/>
          <w:lang w:eastAsia="en-IE"/>
        </w:rPr>
        <w:t>AA 19 -</w:t>
      </w:r>
      <w:r w:rsidR="00F9184B" w:rsidRPr="00FE30EA">
        <w:rPr>
          <w:rFonts w:eastAsia="Times New Roman"/>
          <w:lang w:eastAsia="en-IE"/>
        </w:rPr>
        <w:t xml:space="preserve"> </w:t>
      </w:r>
      <w:r w:rsidRPr="00FE30EA">
        <w:rPr>
          <w:rFonts w:eastAsia="Times New Roman"/>
          <w:lang w:eastAsia="en-IE"/>
        </w:rPr>
        <w:t>3 The creation of a Charter for Postgraduate Research Students</w:t>
      </w:r>
      <w:bookmarkEnd w:id="148"/>
    </w:p>
    <w:p w14:paraId="42A20401" w14:textId="77777777" w:rsidR="00FA5A73" w:rsidRPr="00FE30EA" w:rsidRDefault="00FA5A73" w:rsidP="008A5FA2">
      <w:pPr>
        <w:pStyle w:val="Heading4"/>
        <w:rPr>
          <w:rFonts w:ascii="Times New Roman" w:hAnsi="Times New Roman"/>
          <w:lang w:eastAsia="en-IE"/>
        </w:rPr>
      </w:pPr>
      <w:bookmarkStart w:id="149" w:name="_Toc2952718"/>
      <w:r w:rsidRPr="00FE30EA">
        <w:rPr>
          <w:lang w:eastAsia="en-IE"/>
        </w:rPr>
        <w:t xml:space="preserve">Proposed </w:t>
      </w:r>
      <w:r w:rsidR="001A6366" w:rsidRPr="00FE30EA">
        <w:rPr>
          <w:lang w:eastAsia="en-IE"/>
        </w:rPr>
        <w:t xml:space="preserve">By The </w:t>
      </w:r>
      <w:r w:rsidRPr="00FE30EA">
        <w:rPr>
          <w:lang w:eastAsia="en-IE"/>
        </w:rPr>
        <w:t xml:space="preserve">Vice President </w:t>
      </w:r>
      <w:r w:rsidR="001A6366" w:rsidRPr="00FE30EA">
        <w:rPr>
          <w:lang w:eastAsia="en-IE"/>
        </w:rPr>
        <w:t xml:space="preserve">For </w:t>
      </w:r>
      <w:r w:rsidRPr="00FE30EA">
        <w:rPr>
          <w:lang w:eastAsia="en-IE"/>
        </w:rPr>
        <w:t>Postgraduate Affairs</w:t>
      </w:r>
      <w:bookmarkEnd w:id="149"/>
    </w:p>
    <w:p w14:paraId="5C80824A" w14:textId="77777777" w:rsidR="00FA5A73" w:rsidRPr="00FE30EA" w:rsidRDefault="00FA5A73" w:rsidP="00FA5A73">
      <w:pPr>
        <w:pStyle w:val="Heading5"/>
        <w:rPr>
          <w:rFonts w:ascii="Times New Roman" w:eastAsia="Times New Roman" w:hAnsi="Times New Roman"/>
          <w:lang w:eastAsia="en-IE"/>
        </w:rPr>
      </w:pPr>
      <w:r w:rsidRPr="00FE30EA">
        <w:rPr>
          <w:rFonts w:eastAsia="Times New Roman"/>
          <w:lang w:eastAsia="en-IE"/>
        </w:rPr>
        <w:t>Congress Recognises</w:t>
      </w:r>
    </w:p>
    <w:p w14:paraId="49132840" w14:textId="77777777" w:rsidR="00FA5A73" w:rsidRPr="00FE30EA" w:rsidRDefault="00FA5A73" w:rsidP="002C57FC">
      <w:pPr>
        <w:rPr>
          <w:rFonts w:ascii="Times New Roman" w:hAnsi="Times New Roman"/>
          <w:lang w:eastAsia="en-IE"/>
        </w:rPr>
      </w:pPr>
      <w:r w:rsidRPr="00FE30EA">
        <w:rPr>
          <w:lang w:eastAsia="en-IE"/>
        </w:rPr>
        <w:t>That there is a lack of consistency within the Higher Education sector on what rights postgraduate student have within their institution.</w:t>
      </w:r>
    </w:p>
    <w:p w14:paraId="7EFBF125" w14:textId="77777777" w:rsidR="00FA5A73" w:rsidRPr="00FE30EA" w:rsidRDefault="00FA5A73" w:rsidP="00FA5A73">
      <w:pPr>
        <w:pStyle w:val="Heading5"/>
        <w:rPr>
          <w:rFonts w:ascii="Times New Roman" w:eastAsia="Times New Roman" w:hAnsi="Times New Roman"/>
          <w:lang w:eastAsia="en-IE"/>
        </w:rPr>
      </w:pPr>
      <w:r w:rsidRPr="00FE30EA">
        <w:rPr>
          <w:rFonts w:eastAsia="Times New Roman"/>
          <w:lang w:eastAsia="en-IE"/>
        </w:rPr>
        <w:t>Congress Further Recognises</w:t>
      </w:r>
    </w:p>
    <w:p w14:paraId="225F06BD" w14:textId="77777777" w:rsidR="00FA5A73" w:rsidRPr="00FE30EA" w:rsidRDefault="00FA5A73" w:rsidP="002C57FC">
      <w:pPr>
        <w:rPr>
          <w:rFonts w:ascii="Times New Roman" w:hAnsi="Times New Roman"/>
          <w:lang w:eastAsia="en-IE"/>
        </w:rPr>
      </w:pPr>
      <w:r w:rsidRPr="00FE30EA">
        <w:rPr>
          <w:lang w:eastAsia="en-IE"/>
        </w:rPr>
        <w:t>That there is a need for clarity on a range of issues from access to the HR department in the case of a work place dispute to access to staff printing.</w:t>
      </w:r>
    </w:p>
    <w:p w14:paraId="32924286" w14:textId="77777777" w:rsidR="00FA5A73" w:rsidRPr="00FE30EA" w:rsidRDefault="00FA5A73" w:rsidP="00FA5A73">
      <w:pPr>
        <w:pStyle w:val="Heading5"/>
        <w:rPr>
          <w:rFonts w:ascii="Times New Roman" w:eastAsia="Times New Roman" w:hAnsi="Times New Roman"/>
          <w:lang w:eastAsia="en-IE"/>
        </w:rPr>
      </w:pPr>
      <w:r w:rsidRPr="00FE30EA">
        <w:rPr>
          <w:rFonts w:eastAsia="Times New Roman"/>
          <w:lang w:eastAsia="en-IE"/>
        </w:rPr>
        <w:t>Congress Notes</w:t>
      </w:r>
    </w:p>
    <w:p w14:paraId="300EDB8F" w14:textId="77777777" w:rsidR="00FA5A73" w:rsidRPr="00FE30EA" w:rsidRDefault="00FA5A73" w:rsidP="002C57FC">
      <w:pPr>
        <w:rPr>
          <w:rFonts w:ascii="Times New Roman" w:hAnsi="Times New Roman"/>
          <w:lang w:eastAsia="en-IE"/>
        </w:rPr>
      </w:pPr>
      <w:r w:rsidRPr="00FE30EA">
        <w:rPr>
          <w:lang w:eastAsia="en-IE"/>
        </w:rPr>
        <w:t>That the “USI/SIPTU Postgraduate Survey on Working and Economic Conditions” provides sufficient evidence in this regard.</w:t>
      </w:r>
    </w:p>
    <w:p w14:paraId="4509BE5D" w14:textId="77777777" w:rsidR="00FA5A73" w:rsidRPr="00FE30EA" w:rsidRDefault="00FA5A73" w:rsidP="00FA5A73">
      <w:pPr>
        <w:pStyle w:val="Heading5"/>
        <w:rPr>
          <w:rFonts w:ascii="Times New Roman" w:eastAsia="Times New Roman" w:hAnsi="Times New Roman"/>
          <w:lang w:eastAsia="en-IE"/>
        </w:rPr>
      </w:pPr>
      <w:r w:rsidRPr="00FE30EA">
        <w:rPr>
          <w:rFonts w:eastAsia="Times New Roman"/>
          <w:lang w:eastAsia="en-IE"/>
        </w:rPr>
        <w:t>Congress Mandates</w:t>
      </w:r>
    </w:p>
    <w:p w14:paraId="21D8BF38" w14:textId="147FE1A1" w:rsidR="00FA5A73" w:rsidRPr="00FE30EA" w:rsidRDefault="00FA5A73" w:rsidP="002C57FC">
      <w:pPr>
        <w:rPr>
          <w:rFonts w:ascii="Times New Roman" w:hAnsi="Times New Roman"/>
          <w:lang w:eastAsia="en-IE"/>
        </w:rPr>
      </w:pPr>
      <w:r w:rsidRPr="00FE30EA">
        <w:rPr>
          <w:lang w:eastAsia="en-IE"/>
        </w:rPr>
        <w:t>The Vice President for Postgraduate Affairs</w:t>
      </w:r>
      <w:r w:rsidR="00F81CF6" w:rsidRPr="00FE30EA">
        <w:rPr>
          <w:lang w:eastAsia="en-IE"/>
        </w:rPr>
        <w:t xml:space="preserve"> to try to work</w:t>
      </w:r>
      <w:r w:rsidRPr="00FE30EA">
        <w:rPr>
          <w:lang w:eastAsia="en-IE"/>
        </w:rPr>
        <w:t xml:space="preserve"> with SIPTU</w:t>
      </w:r>
      <w:r w:rsidR="00F81CF6" w:rsidRPr="00FE30EA">
        <w:rPr>
          <w:lang w:eastAsia="en-IE"/>
        </w:rPr>
        <w:t xml:space="preserve"> </w:t>
      </w:r>
      <w:r w:rsidRPr="00FE30EA">
        <w:rPr>
          <w:lang w:eastAsia="en-IE"/>
        </w:rPr>
        <w:t>to develop and promote a Charter of Rights for Institutions to sign up to, which will set out best practice for a healthy working environment for postgraduates.</w:t>
      </w:r>
    </w:p>
    <w:p w14:paraId="132C7B1F" w14:textId="4AED6100" w:rsidR="00FA5A73" w:rsidRPr="00FE30EA" w:rsidRDefault="00FA5A73" w:rsidP="002C57FC">
      <w:pPr>
        <w:rPr>
          <w:rFonts w:ascii="Times New Roman" w:eastAsia="Times New Roman" w:hAnsi="Times New Roman" w:cs="Times New Roman"/>
          <w:sz w:val="24"/>
          <w:szCs w:val="24"/>
          <w:lang w:eastAsia="en-IE"/>
        </w:rPr>
      </w:pPr>
    </w:p>
    <w:p w14:paraId="2C7C1B72" w14:textId="77777777" w:rsidR="00FA5A73" w:rsidRPr="00FE30EA" w:rsidRDefault="00FA5A73" w:rsidP="00FA5A73">
      <w:pPr>
        <w:pStyle w:val="Heading3"/>
        <w:rPr>
          <w:rFonts w:ascii="Times New Roman" w:eastAsia="Times New Roman" w:hAnsi="Times New Roman"/>
          <w:lang w:eastAsia="en-IE"/>
        </w:rPr>
      </w:pPr>
      <w:bookmarkStart w:id="150" w:name="_Toc2952719"/>
      <w:r w:rsidRPr="00FE30EA">
        <w:rPr>
          <w:rFonts w:eastAsia="Times New Roman"/>
          <w:lang w:eastAsia="en-IE"/>
        </w:rPr>
        <w:t>AA 19</w:t>
      </w:r>
      <w:r w:rsidR="00F9184B" w:rsidRPr="00FE30EA">
        <w:rPr>
          <w:rFonts w:eastAsia="Times New Roman"/>
          <w:lang w:eastAsia="en-IE"/>
        </w:rPr>
        <w:t xml:space="preserve"> </w:t>
      </w:r>
      <w:r w:rsidRPr="00FE30EA">
        <w:rPr>
          <w:rFonts w:eastAsia="Times New Roman"/>
          <w:lang w:eastAsia="en-IE"/>
        </w:rPr>
        <w:t xml:space="preserve">- 4 </w:t>
      </w:r>
      <w:r w:rsidRPr="00FE30EA">
        <w:rPr>
          <w:rFonts w:eastAsia="Times New Roman"/>
          <w:lang w:eastAsia="en-IE"/>
        </w:rPr>
        <w:tab/>
        <w:t>The creation of National Minimum Stipend rate.</w:t>
      </w:r>
      <w:bookmarkEnd w:id="150"/>
    </w:p>
    <w:p w14:paraId="3035AD52" w14:textId="77777777" w:rsidR="00FA5A73" w:rsidRPr="00FE30EA" w:rsidRDefault="00FA5A73" w:rsidP="00FA5A73">
      <w:pPr>
        <w:pStyle w:val="Heading4"/>
        <w:rPr>
          <w:rFonts w:ascii="Times New Roman" w:eastAsia="Times New Roman" w:hAnsi="Times New Roman"/>
          <w:lang w:eastAsia="en-IE"/>
        </w:rPr>
      </w:pPr>
      <w:bookmarkStart w:id="151" w:name="_Toc2952720"/>
      <w:r w:rsidRPr="00FE30EA">
        <w:rPr>
          <w:rFonts w:eastAsia="Times New Roman"/>
          <w:lang w:eastAsia="en-IE"/>
        </w:rPr>
        <w:t xml:space="preserve">Proposed </w:t>
      </w:r>
      <w:r w:rsidR="001A6366" w:rsidRPr="00FE30EA">
        <w:rPr>
          <w:rFonts w:eastAsia="Times New Roman"/>
          <w:lang w:eastAsia="en-IE"/>
        </w:rPr>
        <w:t xml:space="preserve">By The </w:t>
      </w:r>
      <w:r w:rsidRPr="00FE30EA">
        <w:rPr>
          <w:rFonts w:eastAsia="Times New Roman"/>
          <w:lang w:eastAsia="en-IE"/>
        </w:rPr>
        <w:t xml:space="preserve">Vice President </w:t>
      </w:r>
      <w:r w:rsidR="001A6366" w:rsidRPr="00FE30EA">
        <w:rPr>
          <w:rFonts w:eastAsia="Times New Roman"/>
          <w:lang w:eastAsia="en-IE"/>
        </w:rPr>
        <w:t xml:space="preserve">For </w:t>
      </w:r>
      <w:r w:rsidRPr="00FE30EA">
        <w:rPr>
          <w:rFonts w:eastAsia="Times New Roman"/>
          <w:lang w:eastAsia="en-IE"/>
        </w:rPr>
        <w:t>Postgraduate Affairs</w:t>
      </w:r>
      <w:bookmarkEnd w:id="151"/>
    </w:p>
    <w:p w14:paraId="1646F284" w14:textId="77777777" w:rsidR="00FA5A73" w:rsidRPr="00FE30EA" w:rsidRDefault="00FA5A73" w:rsidP="002C57FC">
      <w:pPr>
        <w:rPr>
          <w:lang w:eastAsia="en-IE"/>
        </w:rPr>
      </w:pPr>
    </w:p>
    <w:p w14:paraId="3AD26F9F" w14:textId="77777777" w:rsidR="00FA5A73" w:rsidRPr="00FE30EA" w:rsidRDefault="00FA5A73" w:rsidP="00FA5A73">
      <w:pPr>
        <w:pStyle w:val="Heading5"/>
        <w:rPr>
          <w:rFonts w:ascii="Times New Roman" w:eastAsia="Times New Roman" w:hAnsi="Times New Roman"/>
          <w:lang w:eastAsia="en-IE"/>
        </w:rPr>
      </w:pPr>
      <w:r w:rsidRPr="00FE30EA">
        <w:rPr>
          <w:rFonts w:eastAsia="Times New Roman"/>
          <w:lang w:eastAsia="en-IE"/>
        </w:rPr>
        <w:t>Congress Recognises</w:t>
      </w:r>
    </w:p>
    <w:p w14:paraId="3610ED0C" w14:textId="77777777" w:rsidR="00FA5A73" w:rsidRPr="00FE30EA" w:rsidRDefault="00FA5A73" w:rsidP="002C57FC">
      <w:pPr>
        <w:rPr>
          <w:rFonts w:ascii="Times New Roman" w:hAnsi="Times New Roman"/>
          <w:lang w:eastAsia="en-IE"/>
        </w:rPr>
      </w:pPr>
      <w:r w:rsidRPr="00FE30EA">
        <w:rPr>
          <w:lang w:eastAsia="en-IE"/>
        </w:rPr>
        <w:t>That the stipend rates received by Postgraduate Research Students varies dramatically.</w:t>
      </w:r>
    </w:p>
    <w:p w14:paraId="4262A75F" w14:textId="77777777" w:rsidR="00FA5A73" w:rsidRPr="00FE30EA" w:rsidRDefault="00FA5A73" w:rsidP="00FA5A73">
      <w:pPr>
        <w:pStyle w:val="Heading5"/>
        <w:rPr>
          <w:rFonts w:ascii="Times New Roman" w:eastAsia="Times New Roman" w:hAnsi="Times New Roman"/>
          <w:lang w:eastAsia="en-IE"/>
        </w:rPr>
      </w:pPr>
      <w:r w:rsidRPr="00FE30EA">
        <w:rPr>
          <w:rFonts w:eastAsia="Times New Roman"/>
          <w:lang w:eastAsia="en-IE"/>
        </w:rPr>
        <w:t>Congress further recognises</w:t>
      </w:r>
    </w:p>
    <w:p w14:paraId="5DBBC253" w14:textId="77777777" w:rsidR="00FA5A73" w:rsidRPr="00FE30EA" w:rsidRDefault="00FA5A73" w:rsidP="002C57FC">
      <w:pPr>
        <w:rPr>
          <w:rFonts w:ascii="Times New Roman" w:hAnsi="Times New Roman"/>
          <w:lang w:eastAsia="en-IE"/>
        </w:rPr>
      </w:pPr>
      <w:r w:rsidRPr="00FE30EA">
        <w:rPr>
          <w:lang w:eastAsia="en-IE"/>
        </w:rPr>
        <w:t>That the cost of living is rising whilst stipends remain relatively stagnant.</w:t>
      </w:r>
    </w:p>
    <w:p w14:paraId="071AC9B1" w14:textId="77777777" w:rsidR="00FA5A73" w:rsidRPr="00FE30EA" w:rsidRDefault="00FA5A73" w:rsidP="00FA5A73">
      <w:pPr>
        <w:pStyle w:val="Heading5"/>
        <w:rPr>
          <w:rFonts w:ascii="Times New Roman" w:eastAsia="Times New Roman" w:hAnsi="Times New Roman"/>
          <w:lang w:eastAsia="en-IE"/>
        </w:rPr>
      </w:pPr>
      <w:r w:rsidRPr="00FE30EA">
        <w:rPr>
          <w:rFonts w:eastAsia="Times New Roman"/>
          <w:lang w:eastAsia="en-IE"/>
        </w:rPr>
        <w:t>Congress mandates</w:t>
      </w:r>
    </w:p>
    <w:p w14:paraId="29B82F1E" w14:textId="78567332" w:rsidR="00FA5A73" w:rsidRPr="00FE30EA" w:rsidRDefault="00FA5A73" w:rsidP="002C57FC">
      <w:pPr>
        <w:rPr>
          <w:rFonts w:ascii="Times New Roman" w:hAnsi="Times New Roman"/>
          <w:lang w:eastAsia="en-IE"/>
        </w:rPr>
      </w:pPr>
      <w:r w:rsidRPr="00FE30EA">
        <w:rPr>
          <w:lang w:eastAsia="en-IE"/>
        </w:rPr>
        <w:t>That USI Officer</w:t>
      </w:r>
      <w:r w:rsidR="005429D9" w:rsidRPr="00FE30EA">
        <w:rPr>
          <w:lang w:eastAsia="en-IE"/>
        </w:rPr>
        <w:t xml:space="preserve"> B</w:t>
      </w:r>
      <w:r w:rsidRPr="00FE30EA">
        <w:rPr>
          <w:lang w:eastAsia="en-IE"/>
        </w:rPr>
        <w:t>oard lobby for the creation of a National Minimum Stipend Rate.</w:t>
      </w:r>
    </w:p>
    <w:p w14:paraId="19F464FF" w14:textId="77777777" w:rsidR="00FA5A73" w:rsidRPr="00FE30EA" w:rsidRDefault="00FA5A73" w:rsidP="00FA5A73">
      <w:pPr>
        <w:pStyle w:val="Heading5"/>
        <w:rPr>
          <w:rFonts w:ascii="Times New Roman" w:eastAsia="Times New Roman" w:hAnsi="Times New Roman"/>
          <w:lang w:eastAsia="en-IE"/>
        </w:rPr>
      </w:pPr>
      <w:r w:rsidRPr="00FE30EA">
        <w:rPr>
          <w:rFonts w:eastAsia="Times New Roman"/>
          <w:lang w:eastAsia="en-IE"/>
        </w:rPr>
        <w:t>Congress further mandates</w:t>
      </w:r>
    </w:p>
    <w:p w14:paraId="4FD34EF8" w14:textId="77777777" w:rsidR="00FA5A73" w:rsidRPr="00FE30EA" w:rsidRDefault="00FA5A73" w:rsidP="002C57FC">
      <w:pPr>
        <w:rPr>
          <w:rFonts w:ascii="Times New Roman" w:hAnsi="Times New Roman"/>
          <w:lang w:eastAsia="en-IE"/>
        </w:rPr>
      </w:pPr>
      <w:r w:rsidRPr="00FE30EA">
        <w:rPr>
          <w:lang w:eastAsia="en-IE"/>
        </w:rPr>
        <w:t>That this objective be pursued with the ambition of paring the National Minimum Stipend Rate to the cost of living.</w:t>
      </w:r>
    </w:p>
    <w:p w14:paraId="7889731B" w14:textId="77777777" w:rsidR="00FA5A73" w:rsidRPr="00FE30EA" w:rsidRDefault="00FA5A73" w:rsidP="002C57FC">
      <w:pPr>
        <w:rPr>
          <w:rFonts w:ascii="Times New Roman" w:eastAsia="Times New Roman" w:hAnsi="Times New Roman" w:cs="Times New Roman"/>
          <w:sz w:val="24"/>
          <w:szCs w:val="24"/>
          <w:lang w:eastAsia="en-IE"/>
        </w:rPr>
      </w:pPr>
      <w:r w:rsidRPr="00FE30EA">
        <w:rPr>
          <w:rFonts w:ascii="Times New Roman" w:eastAsia="Times New Roman" w:hAnsi="Times New Roman" w:cs="Times New Roman"/>
          <w:sz w:val="24"/>
          <w:szCs w:val="24"/>
          <w:lang w:eastAsia="en-IE"/>
        </w:rPr>
        <w:br/>
      </w:r>
    </w:p>
    <w:p w14:paraId="4C11CC0B" w14:textId="77777777" w:rsidR="00FA5A73" w:rsidRPr="00FE30EA" w:rsidRDefault="00FA5A73" w:rsidP="00FA5A73">
      <w:pPr>
        <w:pStyle w:val="Heading3"/>
        <w:rPr>
          <w:rFonts w:ascii="Times New Roman" w:eastAsia="Times New Roman" w:hAnsi="Times New Roman"/>
          <w:lang w:eastAsia="en-IE"/>
        </w:rPr>
      </w:pPr>
      <w:bookmarkStart w:id="152" w:name="_Toc2952721"/>
      <w:r w:rsidRPr="00FE30EA">
        <w:rPr>
          <w:rFonts w:eastAsia="Times New Roman"/>
          <w:lang w:eastAsia="en-IE"/>
        </w:rPr>
        <w:t>AA 19 – 5 Postgraduate Funding in Northern Ireland</w:t>
      </w:r>
      <w:bookmarkEnd w:id="152"/>
      <w:r w:rsidRPr="00FE30EA">
        <w:rPr>
          <w:rFonts w:eastAsia="Times New Roman"/>
          <w:lang w:eastAsia="en-IE"/>
        </w:rPr>
        <w:t xml:space="preserve"> </w:t>
      </w:r>
    </w:p>
    <w:p w14:paraId="61CD97F0" w14:textId="77777777" w:rsidR="00FA5A73" w:rsidRPr="00FE30EA" w:rsidRDefault="00FA5A73" w:rsidP="00FA5A73">
      <w:pPr>
        <w:pStyle w:val="Heading4"/>
        <w:rPr>
          <w:rFonts w:ascii="Times New Roman" w:eastAsia="Times New Roman" w:hAnsi="Times New Roman"/>
          <w:lang w:eastAsia="en-IE"/>
        </w:rPr>
      </w:pPr>
      <w:bookmarkStart w:id="153" w:name="_Toc2952722"/>
      <w:r w:rsidRPr="00FE30EA">
        <w:rPr>
          <w:rFonts w:eastAsia="Times New Roman"/>
          <w:lang w:eastAsia="en-IE"/>
        </w:rPr>
        <w:t xml:space="preserve">Proposed </w:t>
      </w:r>
      <w:r w:rsidR="001A6366" w:rsidRPr="00FE30EA">
        <w:rPr>
          <w:rFonts w:eastAsia="Times New Roman"/>
          <w:lang w:eastAsia="en-IE"/>
        </w:rPr>
        <w:t xml:space="preserve">By </w:t>
      </w:r>
      <w:r w:rsidRPr="00FE30EA">
        <w:rPr>
          <w:rFonts w:eastAsia="Times New Roman"/>
          <w:lang w:eastAsia="en-IE"/>
        </w:rPr>
        <w:t>Postgraduate Working Group</w:t>
      </w:r>
      <w:bookmarkEnd w:id="153"/>
    </w:p>
    <w:p w14:paraId="274AB924" w14:textId="77777777" w:rsidR="00FA5A73" w:rsidRPr="00FE30EA" w:rsidRDefault="00FA5A73" w:rsidP="002C57FC">
      <w:pPr>
        <w:rPr>
          <w:lang w:eastAsia="en-IE"/>
        </w:rPr>
      </w:pPr>
    </w:p>
    <w:p w14:paraId="78AD6394" w14:textId="77777777" w:rsidR="00FA5A73" w:rsidRPr="00FE30EA" w:rsidRDefault="00FA5A73" w:rsidP="00FA5A73">
      <w:pPr>
        <w:pStyle w:val="Heading5"/>
        <w:rPr>
          <w:rFonts w:ascii="Times New Roman" w:eastAsia="Times New Roman" w:hAnsi="Times New Roman"/>
          <w:sz w:val="24"/>
          <w:szCs w:val="24"/>
          <w:lang w:eastAsia="en-IE"/>
        </w:rPr>
      </w:pPr>
      <w:r w:rsidRPr="00FE30EA">
        <w:rPr>
          <w:rFonts w:eastAsia="Times New Roman"/>
          <w:lang w:eastAsia="en-IE"/>
        </w:rPr>
        <w:t>Congress Notes:</w:t>
      </w:r>
    </w:p>
    <w:p w14:paraId="2ED22C3D" w14:textId="77777777" w:rsidR="00FA5A73" w:rsidRPr="00FE30EA" w:rsidRDefault="00FA5A73" w:rsidP="002C57FC">
      <w:pPr>
        <w:rPr>
          <w:rFonts w:ascii="Times New Roman" w:hAnsi="Times New Roman"/>
          <w:sz w:val="24"/>
          <w:szCs w:val="24"/>
          <w:lang w:eastAsia="en-IE"/>
        </w:rPr>
      </w:pPr>
      <w:r w:rsidRPr="00FE30EA">
        <w:rPr>
          <w:lang w:eastAsia="en-IE"/>
        </w:rPr>
        <w:t>- The Postgraduate Tuition Fee Loan in Northern Ireland which only entitles students to £5,500 towards the cost of postgraduate taught course.</w:t>
      </w:r>
    </w:p>
    <w:p w14:paraId="4FF7E338" w14:textId="77777777" w:rsidR="00FA5A73" w:rsidRPr="00FE30EA" w:rsidRDefault="00FA5A73" w:rsidP="002C57FC">
      <w:pPr>
        <w:rPr>
          <w:rFonts w:ascii="Times New Roman" w:hAnsi="Times New Roman"/>
          <w:sz w:val="24"/>
          <w:szCs w:val="24"/>
          <w:lang w:eastAsia="en-IE"/>
        </w:rPr>
      </w:pPr>
      <w:r w:rsidRPr="00FE30EA">
        <w:rPr>
          <w:lang w:eastAsia="en-IE"/>
        </w:rPr>
        <w:t>- Tuition Fees for standard Masters courses in Northern Ireland are set to rise to £5,900, with many other Masters programmes costing much more but tuition fee loans will not automatically rise in line with this.</w:t>
      </w:r>
    </w:p>
    <w:p w14:paraId="73D4CAFC" w14:textId="77777777" w:rsidR="00FA5A73" w:rsidRPr="00FE30EA" w:rsidRDefault="00FA5A73" w:rsidP="002C57FC">
      <w:pPr>
        <w:rPr>
          <w:rFonts w:ascii="Times New Roman" w:hAnsi="Times New Roman"/>
          <w:sz w:val="24"/>
          <w:szCs w:val="24"/>
          <w:lang w:eastAsia="en-IE"/>
        </w:rPr>
      </w:pPr>
      <w:r w:rsidRPr="00FE30EA">
        <w:rPr>
          <w:lang w:eastAsia="en-IE"/>
        </w:rPr>
        <w:t>- Northern Ireland is the only part of the UK to cap tuition fee loans for Postgraduate students at £5,500, meaning that students are offered no maintenance support.</w:t>
      </w:r>
    </w:p>
    <w:p w14:paraId="457C181D" w14:textId="77777777" w:rsidR="00FA5A73" w:rsidRPr="00FE30EA" w:rsidRDefault="00FA5A73" w:rsidP="002C57FC">
      <w:pPr>
        <w:rPr>
          <w:rFonts w:ascii="Times New Roman" w:hAnsi="Times New Roman"/>
          <w:sz w:val="24"/>
          <w:szCs w:val="24"/>
          <w:lang w:eastAsia="en-IE"/>
        </w:rPr>
      </w:pPr>
      <w:r w:rsidRPr="00FE30EA">
        <w:rPr>
          <w:lang w:eastAsia="en-IE"/>
        </w:rPr>
        <w:t>- That many postgraduate students in Northern Ireland opt for part-time study in order to be able to work alongside their degree.</w:t>
      </w:r>
    </w:p>
    <w:p w14:paraId="44B5E009" w14:textId="77777777" w:rsidR="00FA5A73" w:rsidRPr="00FE30EA" w:rsidRDefault="00FA5A73" w:rsidP="002C57FC">
      <w:pPr>
        <w:rPr>
          <w:rFonts w:ascii="Times New Roman" w:hAnsi="Times New Roman"/>
          <w:sz w:val="24"/>
          <w:szCs w:val="24"/>
          <w:lang w:eastAsia="en-IE"/>
        </w:rPr>
      </w:pPr>
      <w:r w:rsidRPr="00FE30EA">
        <w:rPr>
          <w:lang w:eastAsia="en-IE"/>
        </w:rPr>
        <w:t>- The insufficiency of the current funding system for part-time students where the loan must be split equally across years regardless of whether there are differential fees within the course, resulting in some students being left with a shortfall in their second or third year, which has led to some students being forced to withdraw from the programme.</w:t>
      </w:r>
    </w:p>
    <w:p w14:paraId="10608866" w14:textId="77777777" w:rsidR="00FA5A73" w:rsidRPr="00FE30EA" w:rsidRDefault="00FA5A73" w:rsidP="002C57FC">
      <w:pPr>
        <w:rPr>
          <w:rFonts w:ascii="Times New Roman" w:hAnsi="Times New Roman"/>
          <w:sz w:val="24"/>
          <w:szCs w:val="24"/>
          <w:lang w:eastAsia="en-IE"/>
        </w:rPr>
      </w:pPr>
      <w:r w:rsidRPr="00FE30EA">
        <w:rPr>
          <w:lang w:eastAsia="en-IE"/>
        </w:rPr>
        <w:t>- Due to the collapse of the Northern Ireland Executive in 2017, there is currently no Minister in place to approve an increase in the tuition fee loan available to Postgraduate students or to commission any change to the current Postgraduate Funding system.</w:t>
      </w:r>
    </w:p>
    <w:p w14:paraId="625D5D56" w14:textId="77777777" w:rsidR="00FA5A73" w:rsidRPr="00FE30EA" w:rsidRDefault="00FA5A73" w:rsidP="00FA5A73">
      <w:pPr>
        <w:pStyle w:val="Heading5"/>
        <w:rPr>
          <w:rFonts w:ascii="Times New Roman" w:eastAsia="Times New Roman" w:hAnsi="Times New Roman"/>
          <w:sz w:val="24"/>
          <w:szCs w:val="24"/>
          <w:lang w:eastAsia="en-IE"/>
        </w:rPr>
      </w:pPr>
      <w:r w:rsidRPr="00FE30EA">
        <w:rPr>
          <w:rFonts w:eastAsia="Times New Roman"/>
          <w:lang w:eastAsia="en-IE"/>
        </w:rPr>
        <w:t>Congress Believes:</w:t>
      </w:r>
    </w:p>
    <w:p w14:paraId="32D2937F" w14:textId="77777777" w:rsidR="00FA5A73" w:rsidRPr="00FE30EA" w:rsidRDefault="00FA5A73" w:rsidP="002C57FC">
      <w:pPr>
        <w:rPr>
          <w:rFonts w:ascii="Times New Roman" w:hAnsi="Times New Roman"/>
          <w:sz w:val="24"/>
          <w:szCs w:val="24"/>
          <w:lang w:eastAsia="en-IE"/>
        </w:rPr>
      </w:pPr>
      <w:r w:rsidRPr="00FE30EA">
        <w:rPr>
          <w:lang w:eastAsia="en-IE"/>
        </w:rPr>
        <w:t>- The current funding arrangements for postgraduate students in Northern Ireland are wholly inadequate, providing no maintenance support whatsoever and not covering the entire cost of standard Master's programmes, or any programmes with higher fees.</w:t>
      </w:r>
    </w:p>
    <w:p w14:paraId="53712E27" w14:textId="77777777" w:rsidR="00FA5A73" w:rsidRPr="00FE30EA" w:rsidRDefault="00FA5A73" w:rsidP="002C57FC">
      <w:pPr>
        <w:rPr>
          <w:rFonts w:ascii="Times New Roman" w:hAnsi="Times New Roman"/>
          <w:sz w:val="24"/>
          <w:szCs w:val="24"/>
          <w:lang w:eastAsia="en-IE"/>
        </w:rPr>
      </w:pPr>
      <w:r w:rsidRPr="00FE30EA">
        <w:rPr>
          <w:lang w:eastAsia="en-IE"/>
        </w:rPr>
        <w:t>- A review of postgraduate funding in Northern Ireland must be commissioned, in order to improve the support offered to students there and improve the coherency of funding arrangements for part-time students.</w:t>
      </w:r>
    </w:p>
    <w:p w14:paraId="38045ECB" w14:textId="77777777" w:rsidR="00FA5A73" w:rsidRPr="00FE30EA" w:rsidRDefault="00FA5A73" w:rsidP="00FA5A73">
      <w:pPr>
        <w:pStyle w:val="Heading5"/>
        <w:rPr>
          <w:rFonts w:ascii="Times New Roman" w:eastAsia="Times New Roman" w:hAnsi="Times New Roman"/>
          <w:sz w:val="24"/>
          <w:szCs w:val="24"/>
          <w:lang w:eastAsia="en-IE"/>
        </w:rPr>
      </w:pPr>
      <w:r w:rsidRPr="00FE30EA">
        <w:rPr>
          <w:rFonts w:eastAsia="Times New Roman"/>
          <w:lang w:eastAsia="en-IE"/>
        </w:rPr>
        <w:t>Congress Mandates:</w:t>
      </w:r>
    </w:p>
    <w:p w14:paraId="1AB5564F" w14:textId="77777777" w:rsidR="00FA5A73" w:rsidRPr="00FE30EA" w:rsidRDefault="00FA5A73" w:rsidP="002C57FC">
      <w:pPr>
        <w:rPr>
          <w:rFonts w:ascii="Times New Roman" w:hAnsi="Times New Roman"/>
          <w:sz w:val="24"/>
          <w:szCs w:val="24"/>
          <w:lang w:eastAsia="en-IE"/>
        </w:rPr>
      </w:pPr>
      <w:r w:rsidRPr="00FE30EA">
        <w:rPr>
          <w:lang w:eastAsia="en-IE"/>
        </w:rPr>
        <w:t>The Vice President for Postgraduate Affairs to work with NUS-USI and its' members to lobby for a review of postgraduate funding in Northern Ireland with a view to increasing available support whilst continuing to strive towards lobbying for publicly funded education, accessible to all.</w:t>
      </w:r>
    </w:p>
    <w:p w14:paraId="39BCCFE5" w14:textId="77777777" w:rsidR="00FA5A73" w:rsidRPr="00FE30EA" w:rsidRDefault="00FA5A73" w:rsidP="002C57FC">
      <w:pPr>
        <w:rPr>
          <w:lang w:eastAsia="en-IE"/>
        </w:rPr>
      </w:pPr>
    </w:p>
    <w:p w14:paraId="1B804AB4" w14:textId="77777777" w:rsidR="00FA5A73" w:rsidRPr="00FE30EA" w:rsidRDefault="00FA5A73" w:rsidP="00FA5A73">
      <w:pPr>
        <w:pStyle w:val="Heading3"/>
        <w:rPr>
          <w:rFonts w:ascii="Times New Roman" w:eastAsia="Times New Roman" w:hAnsi="Times New Roman" w:cs="Times New Roman"/>
          <w:lang w:eastAsia="en-IE"/>
        </w:rPr>
      </w:pPr>
      <w:bookmarkStart w:id="154" w:name="_Toc2952723"/>
      <w:r w:rsidRPr="00FE30EA">
        <w:rPr>
          <w:rFonts w:eastAsia="Times New Roman"/>
          <w:lang w:eastAsia="en-IE"/>
        </w:rPr>
        <w:t>AA 19 – 6</w:t>
      </w:r>
      <w:r w:rsidRPr="00FE30EA">
        <w:rPr>
          <w:rFonts w:eastAsia="Times New Roman"/>
          <w:lang w:eastAsia="en-IE"/>
        </w:rPr>
        <w:tab/>
        <w:t>The legal status of a PhD student.</w:t>
      </w:r>
      <w:bookmarkEnd w:id="154"/>
    </w:p>
    <w:p w14:paraId="23BE8BF2" w14:textId="77777777" w:rsidR="00FA5A73" w:rsidRPr="00FE30EA" w:rsidRDefault="00FA5A73" w:rsidP="00FA5A73">
      <w:pPr>
        <w:pStyle w:val="Heading4"/>
        <w:rPr>
          <w:rFonts w:ascii="Times New Roman" w:eastAsia="Times New Roman" w:hAnsi="Times New Roman" w:cs="Times New Roman"/>
          <w:lang w:eastAsia="en-IE"/>
        </w:rPr>
      </w:pPr>
      <w:bookmarkStart w:id="155" w:name="_Toc2952724"/>
      <w:r w:rsidRPr="00FE30EA">
        <w:rPr>
          <w:rFonts w:eastAsia="Times New Roman"/>
          <w:shd w:val="clear" w:color="auto" w:fill="FFFFFF"/>
          <w:lang w:eastAsia="en-IE"/>
        </w:rPr>
        <w:t xml:space="preserve">Proposed </w:t>
      </w:r>
      <w:r w:rsidR="001A6366" w:rsidRPr="00FE30EA">
        <w:rPr>
          <w:rFonts w:eastAsia="Times New Roman"/>
          <w:shd w:val="clear" w:color="auto" w:fill="FFFFFF"/>
          <w:lang w:eastAsia="en-IE"/>
        </w:rPr>
        <w:t xml:space="preserve">By </w:t>
      </w:r>
      <w:r w:rsidRPr="00FE30EA">
        <w:rPr>
          <w:rFonts w:eastAsia="Times New Roman"/>
          <w:shd w:val="clear" w:color="auto" w:fill="FFFFFF"/>
          <w:lang w:eastAsia="en-IE"/>
        </w:rPr>
        <w:t>Postgraduate Working Group</w:t>
      </w:r>
      <w:r w:rsidR="001A6366" w:rsidRPr="00FE30EA">
        <w:rPr>
          <w:rFonts w:eastAsia="Times New Roman"/>
          <w:shd w:val="clear" w:color="auto" w:fill="FFFFFF"/>
          <w:lang w:eastAsia="en-IE"/>
        </w:rPr>
        <w:t>.</w:t>
      </w:r>
      <w:bookmarkEnd w:id="155"/>
    </w:p>
    <w:p w14:paraId="600B915D" w14:textId="77777777" w:rsidR="00FA5A73" w:rsidRPr="00FE30EA" w:rsidRDefault="00FA5A73" w:rsidP="00FA5A73">
      <w:pPr>
        <w:pStyle w:val="Heading5"/>
        <w:rPr>
          <w:rFonts w:ascii="Times New Roman" w:eastAsia="Times New Roman" w:hAnsi="Times New Roman" w:cs="Times New Roman"/>
          <w:sz w:val="24"/>
          <w:szCs w:val="24"/>
          <w:lang w:eastAsia="en-IE"/>
        </w:rPr>
      </w:pPr>
      <w:r w:rsidRPr="00FE30EA">
        <w:rPr>
          <w:rFonts w:eastAsia="Times New Roman"/>
          <w:lang w:eastAsia="en-IE"/>
        </w:rPr>
        <w:t>Congress notes</w:t>
      </w:r>
    </w:p>
    <w:p w14:paraId="36D47D72" w14:textId="77777777" w:rsidR="00FA5A73" w:rsidRPr="00FE30EA" w:rsidRDefault="00FA5A73" w:rsidP="002C57FC">
      <w:pPr>
        <w:rPr>
          <w:rFonts w:ascii="Times New Roman" w:hAnsi="Times New Roman" w:cs="Times New Roman"/>
          <w:sz w:val="24"/>
          <w:szCs w:val="24"/>
          <w:lang w:eastAsia="en-IE"/>
        </w:rPr>
      </w:pPr>
      <w:r w:rsidRPr="00FE30EA">
        <w:rPr>
          <w:lang w:eastAsia="en-IE"/>
        </w:rPr>
        <w:t>That currently PhD students are classified as students.</w:t>
      </w:r>
    </w:p>
    <w:p w14:paraId="10DD3E08" w14:textId="77777777" w:rsidR="00FA5A73" w:rsidRPr="00FE30EA" w:rsidRDefault="00FA5A73" w:rsidP="00FA5A73">
      <w:pPr>
        <w:pStyle w:val="Heading5"/>
        <w:rPr>
          <w:rFonts w:ascii="Times New Roman" w:eastAsia="Times New Roman" w:hAnsi="Times New Roman" w:cs="Times New Roman"/>
          <w:sz w:val="24"/>
          <w:szCs w:val="24"/>
          <w:lang w:eastAsia="en-IE"/>
        </w:rPr>
      </w:pPr>
      <w:r w:rsidRPr="00FE30EA">
        <w:rPr>
          <w:rFonts w:eastAsia="Times New Roman"/>
          <w:lang w:eastAsia="en-IE"/>
        </w:rPr>
        <w:t>Congress further notes</w:t>
      </w:r>
    </w:p>
    <w:p w14:paraId="12A1748D" w14:textId="77777777" w:rsidR="00FA5A73" w:rsidRPr="00FE30EA" w:rsidRDefault="00FA5A73" w:rsidP="002C57FC">
      <w:pPr>
        <w:rPr>
          <w:rFonts w:ascii="Times New Roman" w:hAnsi="Times New Roman" w:cs="Times New Roman"/>
          <w:sz w:val="24"/>
          <w:szCs w:val="24"/>
          <w:lang w:eastAsia="en-IE"/>
        </w:rPr>
      </w:pPr>
      <w:r w:rsidRPr="00FE30EA">
        <w:rPr>
          <w:lang w:eastAsia="en-IE"/>
        </w:rPr>
        <w:t>That there are many benefits to this status, such as exemption from tax.</w:t>
      </w:r>
    </w:p>
    <w:p w14:paraId="57010F2D" w14:textId="77777777" w:rsidR="00FA5A73" w:rsidRPr="00FE30EA" w:rsidRDefault="00FA5A73" w:rsidP="00FA5A73">
      <w:pPr>
        <w:pStyle w:val="Heading5"/>
        <w:rPr>
          <w:rFonts w:ascii="Times New Roman" w:eastAsia="Times New Roman" w:hAnsi="Times New Roman" w:cs="Times New Roman"/>
          <w:sz w:val="24"/>
          <w:szCs w:val="24"/>
          <w:lang w:eastAsia="en-IE"/>
        </w:rPr>
      </w:pPr>
      <w:r w:rsidRPr="00FE30EA">
        <w:rPr>
          <w:rFonts w:eastAsia="Times New Roman"/>
          <w:lang w:eastAsia="en-IE"/>
        </w:rPr>
        <w:t>Congress further notes</w:t>
      </w:r>
    </w:p>
    <w:p w14:paraId="5EB015E6" w14:textId="77777777" w:rsidR="00FA5A73" w:rsidRPr="00FE30EA" w:rsidRDefault="00FA5A73" w:rsidP="002C57FC">
      <w:pPr>
        <w:rPr>
          <w:rFonts w:ascii="Times New Roman" w:hAnsi="Times New Roman" w:cs="Times New Roman"/>
          <w:sz w:val="24"/>
          <w:szCs w:val="24"/>
          <w:lang w:eastAsia="en-IE"/>
        </w:rPr>
      </w:pPr>
      <w:r w:rsidRPr="00FE30EA">
        <w:rPr>
          <w:lang w:eastAsia="en-IE"/>
        </w:rPr>
        <w:t>That there are also a range of problems with this student definition. Inclusive of but not limited to; no application of a minimum wage and access to HR in the case of a dispute.</w:t>
      </w:r>
    </w:p>
    <w:p w14:paraId="24450F9E" w14:textId="77777777" w:rsidR="00FA5A73" w:rsidRPr="00FE30EA" w:rsidRDefault="00FA5A73" w:rsidP="00FA5A73">
      <w:pPr>
        <w:pStyle w:val="Heading5"/>
        <w:rPr>
          <w:rFonts w:ascii="Times New Roman" w:eastAsia="Times New Roman" w:hAnsi="Times New Roman" w:cs="Times New Roman"/>
          <w:sz w:val="24"/>
          <w:szCs w:val="24"/>
          <w:lang w:eastAsia="en-IE"/>
        </w:rPr>
      </w:pPr>
      <w:r w:rsidRPr="00FE30EA">
        <w:rPr>
          <w:rFonts w:eastAsia="Times New Roman"/>
          <w:lang w:eastAsia="en-IE"/>
        </w:rPr>
        <w:t>Congress acknowledges</w:t>
      </w:r>
    </w:p>
    <w:p w14:paraId="0874EBEE" w14:textId="76DB3347" w:rsidR="00FA5A73" w:rsidRPr="00FE30EA" w:rsidRDefault="00FA5A73" w:rsidP="002C57FC">
      <w:pPr>
        <w:rPr>
          <w:rFonts w:ascii="Times New Roman" w:hAnsi="Times New Roman" w:cs="Times New Roman"/>
          <w:sz w:val="24"/>
          <w:szCs w:val="24"/>
          <w:lang w:eastAsia="en-IE"/>
        </w:rPr>
      </w:pPr>
      <w:r w:rsidRPr="00FE30EA">
        <w:rPr>
          <w:lang w:eastAsia="en-IE"/>
        </w:rPr>
        <w:t>That Ireland and the United Kingdom are an outlier when compared to other European States and our fellow members of Eurodoc</w:t>
      </w:r>
      <w:r w:rsidR="008D1A4F" w:rsidRPr="00FE30EA">
        <w:rPr>
          <w:lang w:eastAsia="en-IE"/>
        </w:rPr>
        <w:t>.</w:t>
      </w:r>
    </w:p>
    <w:p w14:paraId="088BC089" w14:textId="77777777" w:rsidR="00FA5A73" w:rsidRPr="00FE30EA" w:rsidRDefault="00FA5A73" w:rsidP="00FA5A73">
      <w:pPr>
        <w:pStyle w:val="Heading5"/>
        <w:rPr>
          <w:rFonts w:ascii="Times New Roman" w:eastAsia="Times New Roman" w:hAnsi="Times New Roman" w:cs="Times New Roman"/>
          <w:sz w:val="24"/>
          <w:szCs w:val="24"/>
          <w:lang w:eastAsia="en-IE"/>
        </w:rPr>
      </w:pPr>
      <w:r w:rsidRPr="00FE30EA">
        <w:rPr>
          <w:rFonts w:eastAsia="Times New Roman"/>
          <w:lang w:eastAsia="en-IE"/>
        </w:rPr>
        <w:t>Congress mandates</w:t>
      </w:r>
    </w:p>
    <w:p w14:paraId="74660EA6" w14:textId="77777777" w:rsidR="00FA5A73" w:rsidRPr="00FE30EA" w:rsidRDefault="00FA5A73" w:rsidP="002C57FC">
      <w:pPr>
        <w:rPr>
          <w:rFonts w:ascii="Times New Roman" w:hAnsi="Times New Roman" w:cs="Times New Roman"/>
          <w:sz w:val="24"/>
          <w:szCs w:val="24"/>
          <w:lang w:eastAsia="en-IE"/>
        </w:rPr>
      </w:pPr>
      <w:r w:rsidRPr="00FE30EA">
        <w:rPr>
          <w:lang w:eastAsia="en-IE"/>
        </w:rPr>
        <w:t>The VP for Postgraduate Affairs to continue to investigate options to secure more rights for Postgraduate students by lobbying for a change to the definition of a postgraduate, whether moving to define them as an employee or a hybrid status between employee and student.</w:t>
      </w:r>
    </w:p>
    <w:p w14:paraId="0A4CF011" w14:textId="77777777" w:rsidR="00FA5A73" w:rsidRPr="00FE30EA" w:rsidRDefault="00FA5A73" w:rsidP="002C57FC">
      <w:pPr>
        <w:rPr>
          <w:rFonts w:ascii="Times New Roman" w:hAnsi="Times New Roman" w:cs="Times New Roman"/>
          <w:sz w:val="24"/>
          <w:szCs w:val="24"/>
          <w:lang w:eastAsia="en-IE"/>
        </w:rPr>
      </w:pPr>
    </w:p>
    <w:p w14:paraId="44A27618" w14:textId="77777777" w:rsidR="00CB0CA2" w:rsidRPr="00FE30EA" w:rsidRDefault="00E061BF" w:rsidP="002C57FC">
      <w:pPr>
        <w:pStyle w:val="Heading3"/>
      </w:pPr>
      <w:bookmarkStart w:id="156" w:name="_Toc2952725"/>
      <w:r w:rsidRPr="00FE30EA">
        <w:t>AA 19 – 7</w:t>
      </w:r>
      <w:r w:rsidRPr="00FE30EA">
        <w:tab/>
      </w:r>
      <w:r w:rsidR="00CB0CA2" w:rsidRPr="00FE30EA">
        <w:t>Academic Calendars and Repeat Results implications</w:t>
      </w:r>
      <w:bookmarkEnd w:id="156"/>
    </w:p>
    <w:p w14:paraId="27996038" w14:textId="77777777" w:rsidR="00CB0CA2" w:rsidRPr="00FE30EA" w:rsidRDefault="00CB0CA2" w:rsidP="002C57FC">
      <w:pPr>
        <w:pStyle w:val="Heading4"/>
      </w:pPr>
      <w:bookmarkStart w:id="157" w:name="_Toc2952726"/>
      <w:r w:rsidRPr="00FE30EA">
        <w:t xml:space="preserve">Proposed </w:t>
      </w:r>
      <w:r w:rsidR="001A6366" w:rsidRPr="00FE30EA">
        <w:t xml:space="preserve">By </w:t>
      </w:r>
      <w:r w:rsidRPr="00FE30EA">
        <w:t>Waterford IT Students’ Union</w:t>
      </w:r>
      <w:bookmarkEnd w:id="157"/>
    </w:p>
    <w:p w14:paraId="420D1498" w14:textId="77777777" w:rsidR="00CB0CA2" w:rsidRPr="00FE30EA" w:rsidRDefault="00CB0CA2" w:rsidP="002C57FC">
      <w:pPr>
        <w:pStyle w:val="Heading5"/>
      </w:pPr>
      <w:r w:rsidRPr="00FE30EA">
        <w:t>Congress Notes</w:t>
      </w:r>
    </w:p>
    <w:p w14:paraId="0ADBD34E" w14:textId="77777777" w:rsidR="00CB0CA2" w:rsidRPr="00FE30EA" w:rsidRDefault="00CB0CA2" w:rsidP="002C57FC">
      <w:r w:rsidRPr="00FE30EA">
        <w:t>Academic Calendars within Higher Education Institutions can cause a lot of difficulties for students on the ground. Some Institutes may use the Academic Calendar as an instrument to move Exams to wherever they like.</w:t>
      </w:r>
    </w:p>
    <w:p w14:paraId="2E4600C6" w14:textId="77777777" w:rsidR="00CB0CA2" w:rsidRPr="00FE30EA" w:rsidRDefault="00CB0CA2" w:rsidP="002C57FC">
      <w:pPr>
        <w:pStyle w:val="Heading5"/>
      </w:pPr>
      <w:r w:rsidRPr="00FE30EA">
        <w:t>Congress Acknowledges</w:t>
      </w:r>
    </w:p>
    <w:p w14:paraId="4E987090" w14:textId="77777777" w:rsidR="00CB0CA2" w:rsidRPr="00FE30EA" w:rsidRDefault="00CB0CA2" w:rsidP="002C57FC">
      <w:r w:rsidRPr="00FE30EA">
        <w:t>The lack of a “perfect model” when it comes to Academic Calendars. But also, the lack of Best Practice when it comes to creating an Academic Calendar.</w:t>
      </w:r>
    </w:p>
    <w:p w14:paraId="49232CD6" w14:textId="77777777" w:rsidR="00CB0CA2" w:rsidRPr="00FE30EA" w:rsidRDefault="00CB0CA2" w:rsidP="002C57FC">
      <w:pPr>
        <w:pStyle w:val="Heading5"/>
      </w:pPr>
      <w:r w:rsidRPr="00FE30EA">
        <w:t>Congress Believes</w:t>
      </w:r>
    </w:p>
    <w:p w14:paraId="657BF67D" w14:textId="77777777" w:rsidR="00CB0CA2" w:rsidRPr="00FE30EA" w:rsidRDefault="00CB0CA2" w:rsidP="002C57FC">
      <w:r w:rsidRPr="00FE30EA">
        <w:t xml:space="preserve">Working with MO’s and Trade Unions to form a joint approach on Academic Calendar Best Practice would help all Institutions and SU’s make sure that the needs of students are met academically. </w:t>
      </w:r>
    </w:p>
    <w:p w14:paraId="5FAC1710" w14:textId="77777777" w:rsidR="00CB0CA2" w:rsidRPr="00FE30EA" w:rsidRDefault="00CB0CA2" w:rsidP="002C57FC">
      <w:pPr>
        <w:pStyle w:val="Heading5"/>
      </w:pPr>
      <w:r w:rsidRPr="00FE30EA">
        <w:t>Congress Recognises</w:t>
      </w:r>
    </w:p>
    <w:p w14:paraId="67FDB21A" w14:textId="77777777" w:rsidR="00CB0CA2" w:rsidRPr="00FE30EA" w:rsidRDefault="00CB0CA2" w:rsidP="002C57FC">
      <w:r w:rsidRPr="00FE30EA">
        <w:t>The release of Repeat Examinations 2-4 weeks into a semester has a serious impact on Student Mental Health and that to release Repeat Examination Results earlier may help tackle retention in HEI’s.</w:t>
      </w:r>
    </w:p>
    <w:p w14:paraId="0AA681DD" w14:textId="77777777" w:rsidR="00CB0CA2" w:rsidRPr="00FE30EA" w:rsidRDefault="00CB0CA2" w:rsidP="002C57FC">
      <w:pPr>
        <w:pStyle w:val="Heading5"/>
      </w:pPr>
      <w:r w:rsidRPr="00FE30EA">
        <w:t>Congress therefore Mandates</w:t>
      </w:r>
    </w:p>
    <w:p w14:paraId="30D0BCC6" w14:textId="7BAFFE6F" w:rsidR="00CB0CA2" w:rsidRPr="00FE30EA" w:rsidRDefault="00CB0CA2" w:rsidP="002C57FC">
      <w:r w:rsidRPr="00FE30EA">
        <w:t>The VP for Academic Affairs, alongside the Regional Officers</w:t>
      </w:r>
      <w:r w:rsidR="008D1A4F" w:rsidRPr="00FE30EA">
        <w:t>,</w:t>
      </w:r>
      <w:r w:rsidRPr="00FE30EA">
        <w:t xml:space="preserve"> to </w:t>
      </w:r>
      <w:r w:rsidR="009E41EB" w:rsidRPr="00FE30EA">
        <w:t xml:space="preserve">consult </w:t>
      </w:r>
      <w:r w:rsidRPr="00FE30EA">
        <w:t>with MO’s and Trade Unions to develop a best practice when it comes to Academic Calendars. The VP for Academic Affairs should also investigate the possibility of an Academic Calendar sub-committee of National Council who will report their findings to National Council.</w:t>
      </w:r>
    </w:p>
    <w:p w14:paraId="52E6C854" w14:textId="77777777" w:rsidR="00CB0CA2" w:rsidRPr="00FE30EA" w:rsidRDefault="00CB0CA2" w:rsidP="002C57FC">
      <w:pPr>
        <w:pStyle w:val="Heading5"/>
      </w:pPr>
      <w:r w:rsidRPr="00FE30EA">
        <w:t>Congress Further Mandates</w:t>
      </w:r>
    </w:p>
    <w:p w14:paraId="7AA01488" w14:textId="77777777" w:rsidR="00CB0CA2" w:rsidRPr="00FE30EA" w:rsidRDefault="00CB0CA2" w:rsidP="002C57FC">
      <w:r w:rsidRPr="00FE30EA">
        <w:t>The VP for Academic Affairs to investigate the effects on students having repeat examinations results released so late in term and use that to lobby the relevant bodies to get Repeat Examination results released earlier and if possible, before the semester begins.</w:t>
      </w:r>
    </w:p>
    <w:p w14:paraId="6A409353" w14:textId="77777777" w:rsidR="00B16A18" w:rsidRPr="00FE30EA" w:rsidRDefault="00B16A18" w:rsidP="002C57FC"/>
    <w:p w14:paraId="4A60C2F9" w14:textId="77777777" w:rsidR="00CB0CA2" w:rsidRPr="00FE30EA" w:rsidRDefault="00E061BF" w:rsidP="002C57FC">
      <w:pPr>
        <w:pStyle w:val="Heading3"/>
        <w:rPr>
          <w:rFonts w:ascii="Times New Roman" w:eastAsia="Times New Roman" w:hAnsi="Times New Roman"/>
          <w:lang w:eastAsia="en-IE"/>
        </w:rPr>
      </w:pPr>
      <w:bookmarkStart w:id="158" w:name="_Toc2952727"/>
      <w:r w:rsidRPr="00FE30EA">
        <w:rPr>
          <w:rFonts w:eastAsia="Times New Roman"/>
          <w:lang w:eastAsia="en-IE"/>
        </w:rPr>
        <w:t>AA 19 - 8</w:t>
      </w:r>
      <w:r w:rsidRPr="00FE30EA">
        <w:rPr>
          <w:rFonts w:eastAsia="Times New Roman"/>
          <w:lang w:eastAsia="en-IE"/>
        </w:rPr>
        <w:tab/>
      </w:r>
      <w:r w:rsidR="00CB0CA2" w:rsidRPr="00FE30EA">
        <w:rPr>
          <w:rFonts w:eastAsia="Times New Roman"/>
          <w:lang w:eastAsia="en-IE"/>
        </w:rPr>
        <w:t>The Future of the Irish Survey of Student Engagement</w:t>
      </w:r>
      <w:bookmarkEnd w:id="158"/>
    </w:p>
    <w:p w14:paraId="7D24B2E7" w14:textId="293FC931" w:rsidR="00CB0CA2" w:rsidRPr="00FE30EA" w:rsidRDefault="00556BEE" w:rsidP="002C57FC">
      <w:pPr>
        <w:pStyle w:val="Heading4"/>
        <w:rPr>
          <w:rFonts w:ascii="Times New Roman" w:eastAsia="Times New Roman" w:hAnsi="Times New Roman"/>
          <w:sz w:val="24"/>
          <w:szCs w:val="24"/>
          <w:lang w:eastAsia="en-IE"/>
        </w:rPr>
      </w:pPr>
      <w:bookmarkStart w:id="159" w:name="_Toc2952728"/>
      <w:r w:rsidRPr="00FE30EA">
        <w:rPr>
          <w:rFonts w:eastAsia="Times New Roman"/>
          <w:lang w:eastAsia="en-IE"/>
        </w:rPr>
        <w:t>Proposed by</w:t>
      </w:r>
      <w:r w:rsidR="001A6366" w:rsidRPr="00FE30EA">
        <w:rPr>
          <w:rFonts w:eastAsia="Times New Roman"/>
          <w:lang w:eastAsia="en-IE"/>
        </w:rPr>
        <w:t xml:space="preserve"> </w:t>
      </w:r>
      <w:r w:rsidR="00CB0CA2" w:rsidRPr="00FE30EA">
        <w:rPr>
          <w:rFonts w:eastAsia="Times New Roman"/>
          <w:lang w:eastAsia="en-IE"/>
        </w:rPr>
        <w:t>Waterford IT Students’ Union</w:t>
      </w:r>
      <w:bookmarkEnd w:id="159"/>
    </w:p>
    <w:p w14:paraId="03F05011" w14:textId="77777777" w:rsidR="00CB0CA2" w:rsidRPr="00FE30EA" w:rsidRDefault="00CB0CA2" w:rsidP="002C57FC">
      <w:pPr>
        <w:pStyle w:val="Heading5"/>
        <w:rPr>
          <w:rFonts w:ascii="Times New Roman" w:eastAsia="Times New Roman" w:hAnsi="Times New Roman"/>
          <w:sz w:val="24"/>
          <w:szCs w:val="24"/>
          <w:lang w:eastAsia="en-IE"/>
        </w:rPr>
      </w:pPr>
      <w:r w:rsidRPr="00FE30EA">
        <w:rPr>
          <w:rFonts w:eastAsia="Times New Roman"/>
          <w:lang w:eastAsia="en-IE"/>
        </w:rPr>
        <w:t>Congress notes</w:t>
      </w:r>
    </w:p>
    <w:p w14:paraId="353C514D" w14:textId="77777777" w:rsidR="00CB0CA2" w:rsidRPr="00FE30EA" w:rsidRDefault="00CB0CA2" w:rsidP="002C57FC">
      <w:pPr>
        <w:rPr>
          <w:rFonts w:ascii="Times New Roman" w:hAnsi="Times New Roman"/>
          <w:sz w:val="24"/>
          <w:szCs w:val="24"/>
          <w:lang w:eastAsia="en-IE"/>
        </w:rPr>
      </w:pPr>
      <w:r w:rsidRPr="00FE30EA">
        <w:rPr>
          <w:lang w:eastAsia="en-IE"/>
        </w:rPr>
        <w:t>That the Irish Survey of Student Engagement (ISSE) is now well recognised across Irish Higher Education, having launched in 2013 after a number of years of lobbying from USI to ensure colleges across the country saw the value and need to gather empirical data from students.</w:t>
      </w:r>
    </w:p>
    <w:p w14:paraId="6607C87E" w14:textId="77777777" w:rsidR="00CB0CA2" w:rsidRPr="00FE30EA" w:rsidRDefault="00CB0CA2" w:rsidP="002C57FC">
      <w:pPr>
        <w:pStyle w:val="Heading5"/>
        <w:rPr>
          <w:rFonts w:ascii="Times New Roman" w:eastAsia="Times New Roman" w:hAnsi="Times New Roman"/>
          <w:sz w:val="24"/>
          <w:szCs w:val="24"/>
          <w:lang w:eastAsia="en-IE"/>
        </w:rPr>
      </w:pPr>
      <w:r w:rsidRPr="00FE30EA">
        <w:rPr>
          <w:rFonts w:eastAsia="Times New Roman"/>
          <w:lang w:eastAsia="en-IE"/>
        </w:rPr>
        <w:t>Congress further notes</w:t>
      </w:r>
    </w:p>
    <w:p w14:paraId="53A37B97" w14:textId="77777777" w:rsidR="00CB0CA2" w:rsidRPr="00FE30EA" w:rsidRDefault="00CB0CA2" w:rsidP="002C57FC">
      <w:pPr>
        <w:rPr>
          <w:rFonts w:ascii="Times New Roman" w:hAnsi="Times New Roman"/>
          <w:sz w:val="24"/>
          <w:szCs w:val="24"/>
          <w:lang w:eastAsia="en-IE"/>
        </w:rPr>
      </w:pPr>
      <w:r w:rsidRPr="00FE30EA">
        <w:rPr>
          <w:lang w:eastAsia="en-IE"/>
        </w:rPr>
        <w:t>That USI, Students’ Unions, and students have worked hard to ensure that the survey is recognised and engaged with by students, and have advocated to ensure the data is readily available for students to interpret through institutional quality assurance and enhancement processes. This further manifested itself in the development of the postgraduate research ISSE which launched in 2018.</w:t>
      </w:r>
    </w:p>
    <w:p w14:paraId="41C92653" w14:textId="77777777" w:rsidR="00CB0CA2" w:rsidRPr="00FE30EA" w:rsidRDefault="00CB0CA2" w:rsidP="002C57FC">
      <w:pPr>
        <w:pStyle w:val="Heading5"/>
        <w:rPr>
          <w:rFonts w:ascii="Times New Roman" w:eastAsia="Times New Roman" w:hAnsi="Times New Roman"/>
          <w:sz w:val="24"/>
          <w:szCs w:val="24"/>
          <w:lang w:eastAsia="en-IE"/>
        </w:rPr>
      </w:pPr>
      <w:r w:rsidRPr="00FE30EA">
        <w:rPr>
          <w:rFonts w:eastAsia="Times New Roman"/>
          <w:lang w:eastAsia="en-IE"/>
        </w:rPr>
        <w:t>Congress notes with concern</w:t>
      </w:r>
    </w:p>
    <w:p w14:paraId="5CD00927" w14:textId="77777777" w:rsidR="00CB0CA2" w:rsidRPr="00FE30EA" w:rsidRDefault="00CB0CA2" w:rsidP="002C57FC">
      <w:pPr>
        <w:rPr>
          <w:rFonts w:ascii="Times New Roman" w:hAnsi="Times New Roman"/>
          <w:sz w:val="24"/>
          <w:szCs w:val="24"/>
          <w:lang w:eastAsia="en-IE"/>
        </w:rPr>
      </w:pPr>
      <w:r w:rsidRPr="00FE30EA">
        <w:rPr>
          <w:lang w:eastAsia="en-IE"/>
        </w:rPr>
        <w:t>That despite the huge efforts of students and rising response rates that institutions are still largely failing to distil the data in to user-friendly formats, that they have not created thorough processes for involving students in interpreting the data they created and understand, and have in some cases blocked students from seeing any results.</w:t>
      </w:r>
    </w:p>
    <w:p w14:paraId="33FC168E" w14:textId="77777777" w:rsidR="00CB0CA2" w:rsidRPr="00FE30EA" w:rsidRDefault="00CB0CA2" w:rsidP="002C57FC">
      <w:pPr>
        <w:rPr>
          <w:rFonts w:ascii="Times New Roman" w:hAnsi="Times New Roman"/>
          <w:sz w:val="24"/>
          <w:szCs w:val="24"/>
          <w:lang w:eastAsia="en-IE"/>
        </w:rPr>
      </w:pPr>
      <w:r w:rsidRPr="00FE30EA">
        <w:rPr>
          <w:lang w:eastAsia="en-IE"/>
        </w:rPr>
        <w:t>There are also very low response rates for the survey in a number of HEI’s.</w:t>
      </w:r>
    </w:p>
    <w:p w14:paraId="68FA02F3" w14:textId="77777777" w:rsidR="00CB0CA2" w:rsidRPr="00FE30EA" w:rsidRDefault="00CB0CA2" w:rsidP="002C57FC">
      <w:pPr>
        <w:pStyle w:val="Heading5"/>
        <w:rPr>
          <w:rFonts w:ascii="Times New Roman" w:eastAsia="Times New Roman" w:hAnsi="Times New Roman"/>
          <w:sz w:val="24"/>
          <w:szCs w:val="24"/>
          <w:lang w:eastAsia="en-IE"/>
        </w:rPr>
      </w:pPr>
      <w:r w:rsidRPr="00FE30EA">
        <w:rPr>
          <w:rFonts w:eastAsia="Times New Roman"/>
          <w:lang w:eastAsia="en-IE"/>
        </w:rPr>
        <w:t>Congress believes that</w:t>
      </w:r>
    </w:p>
    <w:p w14:paraId="5A501B69" w14:textId="77777777" w:rsidR="00CB0CA2" w:rsidRPr="00FE30EA" w:rsidRDefault="00CB0CA2" w:rsidP="002C57FC">
      <w:pPr>
        <w:rPr>
          <w:rFonts w:ascii="Times New Roman" w:hAnsi="Times New Roman"/>
          <w:sz w:val="24"/>
          <w:szCs w:val="24"/>
          <w:lang w:eastAsia="en-IE"/>
        </w:rPr>
      </w:pPr>
      <w:r w:rsidRPr="00FE30EA">
        <w:rPr>
          <w:lang w:eastAsia="en-IE"/>
        </w:rPr>
        <w:t>ISSE data should be readily available to students in appropriate formats to allow them to interrogate the data and seeks ways to enhance and improve education in Ireland. Furthermore, Students’ Unions are often the main driving force behind promoting the survey, using their own human and financial resources, and should have a partnered role in using the data.</w:t>
      </w:r>
    </w:p>
    <w:p w14:paraId="4E388401" w14:textId="77777777" w:rsidR="00CB0CA2" w:rsidRPr="00FE30EA" w:rsidRDefault="00CB0CA2" w:rsidP="002C57FC">
      <w:pPr>
        <w:pStyle w:val="Heading5"/>
        <w:rPr>
          <w:rFonts w:ascii="Times New Roman" w:eastAsia="Times New Roman" w:hAnsi="Times New Roman"/>
          <w:sz w:val="24"/>
          <w:szCs w:val="24"/>
          <w:lang w:eastAsia="en-IE"/>
        </w:rPr>
      </w:pPr>
      <w:r w:rsidRPr="00FE30EA">
        <w:rPr>
          <w:rFonts w:eastAsia="Times New Roman"/>
          <w:lang w:eastAsia="en-IE"/>
        </w:rPr>
        <w:t>Congress therefore mandates</w:t>
      </w:r>
    </w:p>
    <w:p w14:paraId="692CF3AD" w14:textId="1B455F32" w:rsidR="00CB0CA2" w:rsidRPr="00FE30EA" w:rsidRDefault="00CB0CA2" w:rsidP="002C57FC">
      <w:pPr>
        <w:rPr>
          <w:rFonts w:ascii="Times New Roman" w:hAnsi="Times New Roman"/>
          <w:sz w:val="24"/>
          <w:szCs w:val="24"/>
          <w:lang w:eastAsia="en-IE"/>
        </w:rPr>
      </w:pPr>
      <w:r w:rsidRPr="00FE30EA">
        <w:rPr>
          <w:lang w:eastAsia="en-IE"/>
        </w:rPr>
        <w:t xml:space="preserve">The Vice President for Academic Affairs to </w:t>
      </w:r>
      <w:r w:rsidR="00345BDB" w:rsidRPr="00FE30EA">
        <w:rPr>
          <w:lang w:eastAsia="en-IE"/>
        </w:rPr>
        <w:t>lobby</w:t>
      </w:r>
      <w:r w:rsidRPr="00FE30EA">
        <w:rPr>
          <w:lang w:eastAsia="en-IE"/>
        </w:rPr>
        <w:t xml:space="preserve"> the ISSE Steering Group to develop and publish an updated report (furthering on from 2015’s report) on the promotion of the survey, a review on how involved individual SUs are on each campus, and on how the data is being used by students in each HEI. Alongside this, a review on why response rates are low needs to be covered in this work also, which may in turn lead to a restructuring of the overall survey.</w:t>
      </w:r>
    </w:p>
    <w:p w14:paraId="7C8D2177" w14:textId="77777777" w:rsidR="00CB0CA2" w:rsidRPr="00FE30EA" w:rsidRDefault="00CB0CA2" w:rsidP="002C57FC">
      <w:pPr>
        <w:rPr>
          <w:rFonts w:ascii="Times New Roman" w:hAnsi="Times New Roman"/>
          <w:sz w:val="24"/>
          <w:szCs w:val="24"/>
          <w:lang w:eastAsia="en-IE"/>
        </w:rPr>
      </w:pPr>
      <w:r w:rsidRPr="00FE30EA">
        <w:rPr>
          <w:lang w:eastAsia="en-IE"/>
        </w:rPr>
        <w:t>The report should contain key recommendations on the role of Students’ Unions and students in promotion and in the use of data by students for quality enhancement.</w:t>
      </w:r>
    </w:p>
    <w:p w14:paraId="4D49C878" w14:textId="77777777" w:rsidR="00CB0CA2" w:rsidRPr="00FE30EA" w:rsidRDefault="00CB0CA2" w:rsidP="002C57FC">
      <w:pPr>
        <w:pStyle w:val="Heading5"/>
        <w:rPr>
          <w:rFonts w:ascii="Times New Roman" w:eastAsia="Times New Roman" w:hAnsi="Times New Roman"/>
          <w:sz w:val="24"/>
          <w:szCs w:val="24"/>
          <w:lang w:eastAsia="en-IE"/>
        </w:rPr>
      </w:pPr>
      <w:r w:rsidRPr="00FE30EA">
        <w:rPr>
          <w:rFonts w:eastAsia="Times New Roman"/>
          <w:lang w:eastAsia="en-IE"/>
        </w:rPr>
        <w:t>Congress further mandates</w:t>
      </w:r>
    </w:p>
    <w:p w14:paraId="229C6F59" w14:textId="77777777" w:rsidR="00CB0CA2" w:rsidRPr="00FE30EA" w:rsidRDefault="00CB0CA2" w:rsidP="002C57FC">
      <w:pPr>
        <w:rPr>
          <w:rFonts w:ascii="Times New Roman" w:hAnsi="Times New Roman"/>
          <w:sz w:val="24"/>
          <w:szCs w:val="24"/>
          <w:lang w:eastAsia="en-IE"/>
        </w:rPr>
      </w:pPr>
      <w:r w:rsidRPr="00FE30EA">
        <w:rPr>
          <w:lang w:eastAsia="en-IE"/>
        </w:rPr>
        <w:t>That the VP Academic Affairs explores ways to develop best practice on the use of ISSE data by students, including ways in which the data can be viewed, distributed, and engaged with by students and staff in partnership.</w:t>
      </w:r>
    </w:p>
    <w:p w14:paraId="6668754F" w14:textId="77777777" w:rsidR="00CB0CA2" w:rsidRPr="00FE30EA" w:rsidRDefault="00CB0CA2" w:rsidP="002C57FC"/>
    <w:p w14:paraId="50693895" w14:textId="77777777" w:rsidR="00DF201D" w:rsidRPr="00FE30EA" w:rsidRDefault="00E061BF" w:rsidP="00DF201D">
      <w:pPr>
        <w:pStyle w:val="Heading3"/>
        <w:rPr>
          <w:rFonts w:ascii="Times New Roman" w:eastAsia="Times New Roman" w:hAnsi="Times New Roman"/>
          <w:lang w:eastAsia="en-IE"/>
        </w:rPr>
      </w:pPr>
      <w:bookmarkStart w:id="160" w:name="_Toc2952729"/>
      <w:r w:rsidRPr="00FE30EA">
        <w:rPr>
          <w:rFonts w:eastAsia="Times New Roman"/>
          <w:lang w:eastAsia="en-IE"/>
        </w:rPr>
        <w:t>AA 19 – 9</w:t>
      </w:r>
      <w:r w:rsidRPr="00FE30EA">
        <w:rPr>
          <w:rFonts w:eastAsia="Times New Roman"/>
          <w:lang w:eastAsia="en-IE"/>
        </w:rPr>
        <w:tab/>
      </w:r>
      <w:r w:rsidR="00DF201D" w:rsidRPr="00FE30EA">
        <w:rPr>
          <w:rFonts w:eastAsia="Times New Roman"/>
          <w:lang w:eastAsia="en-IE"/>
        </w:rPr>
        <w:t>Best practice for MO Council Meetings</w:t>
      </w:r>
      <w:bookmarkEnd w:id="160"/>
    </w:p>
    <w:p w14:paraId="6FAC80A5" w14:textId="77777777" w:rsidR="00DF201D" w:rsidRPr="00FE30EA" w:rsidRDefault="00DF201D" w:rsidP="00DF201D">
      <w:pPr>
        <w:pStyle w:val="Heading4"/>
        <w:rPr>
          <w:rFonts w:ascii="Times New Roman" w:eastAsia="Times New Roman" w:hAnsi="Times New Roman"/>
          <w:sz w:val="24"/>
          <w:szCs w:val="24"/>
          <w:lang w:eastAsia="en-IE"/>
        </w:rPr>
      </w:pPr>
      <w:bookmarkStart w:id="161" w:name="_Toc2952730"/>
      <w:r w:rsidRPr="00FE30EA">
        <w:rPr>
          <w:rFonts w:eastAsia="Times New Roman"/>
          <w:lang w:eastAsia="en-IE"/>
        </w:rPr>
        <w:t xml:space="preserve">Proposed </w:t>
      </w:r>
      <w:r w:rsidR="001A6366" w:rsidRPr="00FE30EA">
        <w:rPr>
          <w:rFonts w:eastAsia="Times New Roman"/>
          <w:lang w:eastAsia="en-IE"/>
        </w:rPr>
        <w:t xml:space="preserve">By </w:t>
      </w:r>
      <w:r w:rsidR="00321C38" w:rsidRPr="00FE30EA">
        <w:rPr>
          <w:rFonts w:eastAsia="Times New Roman"/>
          <w:lang w:eastAsia="en-IE"/>
        </w:rPr>
        <w:t>IT Tallaght SU</w:t>
      </w:r>
      <w:bookmarkEnd w:id="161"/>
    </w:p>
    <w:p w14:paraId="47D035F3" w14:textId="77777777" w:rsidR="00DF201D" w:rsidRPr="00FE30EA" w:rsidRDefault="00DF201D" w:rsidP="00DF201D">
      <w:pPr>
        <w:pStyle w:val="Heading5"/>
        <w:rPr>
          <w:rFonts w:ascii="Times New Roman" w:eastAsia="Times New Roman" w:hAnsi="Times New Roman"/>
          <w:sz w:val="24"/>
          <w:szCs w:val="24"/>
          <w:lang w:eastAsia="en-IE"/>
        </w:rPr>
      </w:pPr>
      <w:r w:rsidRPr="00FE30EA">
        <w:rPr>
          <w:rFonts w:eastAsia="Times New Roman"/>
          <w:lang w:eastAsia="en-IE"/>
        </w:rPr>
        <w:t>Congress notes:</w:t>
      </w:r>
    </w:p>
    <w:p w14:paraId="19B2766F" w14:textId="77777777" w:rsidR="00DF201D" w:rsidRPr="00FE30EA" w:rsidRDefault="00DF201D" w:rsidP="002C57FC">
      <w:pPr>
        <w:rPr>
          <w:rFonts w:ascii="Times New Roman" w:hAnsi="Times New Roman"/>
          <w:sz w:val="24"/>
          <w:szCs w:val="24"/>
          <w:lang w:eastAsia="en-IE"/>
        </w:rPr>
      </w:pPr>
      <w:r w:rsidRPr="00FE30EA">
        <w:rPr>
          <w:lang w:eastAsia="en-IE"/>
        </w:rPr>
        <w:t>The differing structures for Council or equivalent class representative meetings.</w:t>
      </w:r>
    </w:p>
    <w:p w14:paraId="6E763AEA" w14:textId="77777777" w:rsidR="00DF201D" w:rsidRPr="00FE30EA" w:rsidRDefault="00DF201D" w:rsidP="00DF201D">
      <w:pPr>
        <w:pStyle w:val="Heading5"/>
        <w:rPr>
          <w:rFonts w:ascii="Times New Roman" w:eastAsia="Times New Roman" w:hAnsi="Times New Roman"/>
          <w:sz w:val="24"/>
          <w:szCs w:val="24"/>
          <w:lang w:eastAsia="en-IE"/>
        </w:rPr>
      </w:pPr>
      <w:r w:rsidRPr="00FE30EA">
        <w:rPr>
          <w:rFonts w:eastAsia="Times New Roman"/>
          <w:lang w:eastAsia="en-IE"/>
        </w:rPr>
        <w:t>Congress believes:</w:t>
      </w:r>
    </w:p>
    <w:p w14:paraId="48BF24DC" w14:textId="77777777" w:rsidR="00DF201D" w:rsidRPr="00FE30EA" w:rsidRDefault="00DF201D" w:rsidP="002C57FC">
      <w:pPr>
        <w:rPr>
          <w:rFonts w:ascii="Times New Roman" w:hAnsi="Times New Roman"/>
          <w:sz w:val="24"/>
          <w:szCs w:val="24"/>
          <w:lang w:eastAsia="en-IE"/>
        </w:rPr>
      </w:pPr>
      <w:r w:rsidRPr="00FE30EA">
        <w:rPr>
          <w:lang w:eastAsia="en-IE"/>
        </w:rPr>
        <w:t xml:space="preserve">The introduction of Best Practice in Council (or equiv.) training at SUT would be beneficial for not only MOs but also class representatives </w:t>
      </w:r>
    </w:p>
    <w:p w14:paraId="67F5DD84" w14:textId="77777777" w:rsidR="00DF201D" w:rsidRPr="00FE30EA" w:rsidRDefault="00DF201D" w:rsidP="00DF201D">
      <w:pPr>
        <w:pStyle w:val="Heading5"/>
        <w:rPr>
          <w:rFonts w:ascii="Times New Roman" w:eastAsia="Times New Roman" w:hAnsi="Times New Roman"/>
          <w:sz w:val="24"/>
          <w:szCs w:val="24"/>
          <w:lang w:eastAsia="en-IE"/>
        </w:rPr>
      </w:pPr>
      <w:r w:rsidRPr="00FE30EA">
        <w:rPr>
          <w:rFonts w:eastAsia="Times New Roman"/>
          <w:lang w:eastAsia="en-IE"/>
        </w:rPr>
        <w:t>Congress further notes:</w:t>
      </w:r>
    </w:p>
    <w:p w14:paraId="5E4009BC" w14:textId="77777777" w:rsidR="00DF201D" w:rsidRPr="00FE30EA" w:rsidRDefault="00DF201D" w:rsidP="002C57FC">
      <w:pPr>
        <w:rPr>
          <w:rFonts w:ascii="Times New Roman" w:hAnsi="Times New Roman"/>
          <w:sz w:val="24"/>
          <w:szCs w:val="24"/>
          <w:lang w:eastAsia="en-IE"/>
        </w:rPr>
      </w:pPr>
      <w:r w:rsidRPr="00FE30EA">
        <w:rPr>
          <w:lang w:eastAsia="en-IE"/>
        </w:rPr>
        <w:t>The implementation of these structures would also benefit class representatives unfamiliar with USI Congress procedures.</w:t>
      </w:r>
    </w:p>
    <w:p w14:paraId="59C26A01" w14:textId="77777777" w:rsidR="00DF201D" w:rsidRPr="00FE30EA" w:rsidRDefault="00DF201D" w:rsidP="00DF201D">
      <w:pPr>
        <w:pStyle w:val="Heading5"/>
        <w:rPr>
          <w:rFonts w:ascii="Times New Roman" w:eastAsia="Times New Roman" w:hAnsi="Times New Roman"/>
          <w:sz w:val="24"/>
          <w:szCs w:val="24"/>
          <w:lang w:eastAsia="en-IE"/>
        </w:rPr>
      </w:pPr>
      <w:r w:rsidRPr="00FE30EA">
        <w:rPr>
          <w:rFonts w:eastAsia="Times New Roman"/>
          <w:lang w:eastAsia="en-IE"/>
        </w:rPr>
        <w:t>Congress mandates:</w:t>
      </w:r>
    </w:p>
    <w:p w14:paraId="12699A1C" w14:textId="77777777" w:rsidR="00DF201D" w:rsidRPr="00FE30EA" w:rsidRDefault="00DF201D" w:rsidP="002C57FC">
      <w:pPr>
        <w:rPr>
          <w:lang w:eastAsia="en-IE"/>
        </w:rPr>
      </w:pPr>
      <w:r w:rsidRPr="00FE30EA">
        <w:rPr>
          <w:lang w:eastAsia="en-IE"/>
        </w:rPr>
        <w:t xml:space="preserve">The VP for Academic Affairs, in conjunction with Regional Officers, to facilitate training for structures and procedures within these bodies at SUT. </w:t>
      </w:r>
    </w:p>
    <w:p w14:paraId="7849CD4E" w14:textId="77777777" w:rsidR="00554A6A" w:rsidRPr="00FE30EA" w:rsidRDefault="00554A6A" w:rsidP="002C57FC">
      <w:pPr>
        <w:rPr>
          <w:lang w:eastAsia="en-IE"/>
        </w:rPr>
      </w:pPr>
    </w:p>
    <w:p w14:paraId="42561ED3" w14:textId="77777777" w:rsidR="00554A6A" w:rsidRPr="00FE30EA" w:rsidRDefault="003C2838" w:rsidP="00554A6A">
      <w:pPr>
        <w:pStyle w:val="Heading3"/>
        <w:rPr>
          <w:rFonts w:ascii="Times New Roman" w:eastAsia="Times New Roman" w:hAnsi="Times New Roman" w:cs="Times New Roman"/>
          <w:lang w:eastAsia="en-IE"/>
        </w:rPr>
      </w:pPr>
      <w:bookmarkStart w:id="162" w:name="_Toc2952731"/>
      <w:r w:rsidRPr="00FE30EA">
        <w:rPr>
          <w:rFonts w:eastAsia="Times New Roman"/>
          <w:lang w:eastAsia="en-IE"/>
        </w:rPr>
        <w:t>AA 19 – 10</w:t>
      </w:r>
      <w:r w:rsidRPr="00FE30EA">
        <w:rPr>
          <w:rFonts w:eastAsia="Times New Roman"/>
          <w:lang w:eastAsia="en-IE"/>
        </w:rPr>
        <w:tab/>
      </w:r>
      <w:r w:rsidR="00554A6A" w:rsidRPr="00FE30EA">
        <w:rPr>
          <w:rFonts w:eastAsia="Times New Roman"/>
          <w:lang w:eastAsia="en-IE"/>
        </w:rPr>
        <w:t>Student Representation in Accreditation and PSRBs</w:t>
      </w:r>
      <w:bookmarkEnd w:id="162"/>
    </w:p>
    <w:p w14:paraId="7CE9574B" w14:textId="3219023B" w:rsidR="00554A6A" w:rsidRPr="00FE30EA" w:rsidRDefault="00556BEE" w:rsidP="003C2838">
      <w:pPr>
        <w:pStyle w:val="Heading4"/>
        <w:rPr>
          <w:rFonts w:ascii="Times New Roman" w:eastAsia="Times New Roman" w:hAnsi="Times New Roman" w:cs="Times New Roman"/>
          <w:sz w:val="24"/>
          <w:szCs w:val="24"/>
          <w:lang w:eastAsia="en-IE"/>
        </w:rPr>
      </w:pPr>
      <w:bookmarkStart w:id="163" w:name="_Toc2952732"/>
      <w:r w:rsidRPr="00FE30EA">
        <w:rPr>
          <w:rFonts w:eastAsia="Times New Roman"/>
          <w:lang w:eastAsia="en-IE"/>
        </w:rPr>
        <w:t>Proposed by</w:t>
      </w:r>
      <w:r w:rsidR="001A6366" w:rsidRPr="00FE30EA">
        <w:rPr>
          <w:rFonts w:eastAsia="Times New Roman"/>
          <w:lang w:eastAsia="en-IE"/>
        </w:rPr>
        <w:t xml:space="preserve"> </w:t>
      </w:r>
      <w:r w:rsidR="00554A6A" w:rsidRPr="00FE30EA">
        <w:rPr>
          <w:rFonts w:eastAsia="Times New Roman"/>
          <w:lang w:eastAsia="en-IE"/>
        </w:rPr>
        <w:t>Vice President Academic Affairs</w:t>
      </w:r>
      <w:bookmarkEnd w:id="163"/>
    </w:p>
    <w:p w14:paraId="1EC6E5DD" w14:textId="77777777" w:rsidR="00554A6A" w:rsidRPr="00FE30EA" w:rsidRDefault="00554A6A" w:rsidP="00554A6A">
      <w:pPr>
        <w:pStyle w:val="Heading5"/>
        <w:rPr>
          <w:rFonts w:ascii="Times New Roman" w:eastAsia="Times New Roman" w:hAnsi="Times New Roman" w:cs="Times New Roman"/>
          <w:sz w:val="24"/>
          <w:szCs w:val="24"/>
          <w:lang w:eastAsia="en-IE"/>
        </w:rPr>
      </w:pPr>
      <w:r w:rsidRPr="00FE30EA">
        <w:rPr>
          <w:rFonts w:eastAsia="Times New Roman"/>
          <w:lang w:eastAsia="en-IE"/>
        </w:rPr>
        <w:t>Congress notes</w:t>
      </w:r>
    </w:p>
    <w:p w14:paraId="4F6D0E73" w14:textId="77777777" w:rsidR="00554A6A" w:rsidRPr="00FE30EA" w:rsidRDefault="00554A6A" w:rsidP="00554A6A">
      <w:pPr>
        <w:rPr>
          <w:rFonts w:ascii="Times New Roman" w:hAnsi="Times New Roman" w:cs="Times New Roman"/>
          <w:sz w:val="24"/>
          <w:szCs w:val="24"/>
          <w:lang w:eastAsia="en-IE"/>
        </w:rPr>
      </w:pPr>
      <w:r w:rsidRPr="00FE30EA">
        <w:rPr>
          <w:lang w:eastAsia="en-IE"/>
        </w:rPr>
        <w:t>That professional, statutory and regulatory bodies (PSRBs) oversee accreditation and standards across many programmes offered in Higher Education Institutions in Ireland, ensuring that the students who enter these programmes receive qualifications that qualify them to practice in their chosen profession.</w:t>
      </w:r>
    </w:p>
    <w:p w14:paraId="25D03057" w14:textId="77777777" w:rsidR="00554A6A" w:rsidRPr="00FE30EA" w:rsidRDefault="00554A6A" w:rsidP="00554A6A">
      <w:pPr>
        <w:pStyle w:val="Heading5"/>
        <w:rPr>
          <w:rFonts w:ascii="Times New Roman" w:eastAsia="Times New Roman" w:hAnsi="Times New Roman" w:cs="Times New Roman"/>
          <w:sz w:val="24"/>
          <w:szCs w:val="24"/>
          <w:lang w:eastAsia="en-IE"/>
        </w:rPr>
      </w:pPr>
      <w:r w:rsidRPr="00FE30EA">
        <w:rPr>
          <w:rFonts w:eastAsia="Times New Roman"/>
          <w:lang w:eastAsia="en-IE"/>
        </w:rPr>
        <w:t>Congress further notes</w:t>
      </w:r>
    </w:p>
    <w:p w14:paraId="3EDB35EC" w14:textId="77777777" w:rsidR="00554A6A" w:rsidRPr="00FE30EA" w:rsidRDefault="00554A6A" w:rsidP="00554A6A">
      <w:pPr>
        <w:rPr>
          <w:rFonts w:ascii="Times New Roman" w:hAnsi="Times New Roman" w:cs="Times New Roman"/>
          <w:sz w:val="24"/>
          <w:szCs w:val="24"/>
          <w:lang w:eastAsia="en-IE"/>
        </w:rPr>
      </w:pPr>
      <w:r w:rsidRPr="00FE30EA">
        <w:rPr>
          <w:lang w:eastAsia="en-IE"/>
        </w:rPr>
        <w:t>That PARN (Professional Associations Research Network) carried out a project with Quality and Qualifications Ireland (QQI) in 2016/17 on the impact of accreditation bodies in Irish HEIs, but that the subsequent report did not contain any information on the role of student representation and voice.</w:t>
      </w:r>
    </w:p>
    <w:p w14:paraId="7AB08109" w14:textId="77777777" w:rsidR="00554A6A" w:rsidRPr="00FE30EA" w:rsidRDefault="00554A6A" w:rsidP="00554A6A">
      <w:pPr>
        <w:spacing w:after="0" w:line="240" w:lineRule="auto"/>
        <w:rPr>
          <w:rFonts w:ascii="Times New Roman" w:eastAsia="Times New Roman" w:hAnsi="Times New Roman" w:cs="Times New Roman"/>
          <w:sz w:val="24"/>
          <w:szCs w:val="24"/>
          <w:lang w:eastAsia="en-IE"/>
        </w:rPr>
      </w:pPr>
    </w:p>
    <w:p w14:paraId="60534275" w14:textId="77777777" w:rsidR="00554A6A" w:rsidRPr="00FE30EA" w:rsidRDefault="00554A6A" w:rsidP="00554A6A">
      <w:pPr>
        <w:pStyle w:val="Heading5"/>
        <w:rPr>
          <w:rFonts w:ascii="Times New Roman" w:eastAsia="Times New Roman" w:hAnsi="Times New Roman" w:cs="Times New Roman"/>
          <w:sz w:val="24"/>
          <w:szCs w:val="24"/>
          <w:lang w:eastAsia="en-IE"/>
        </w:rPr>
      </w:pPr>
      <w:r w:rsidRPr="00FE30EA">
        <w:rPr>
          <w:rFonts w:eastAsia="Times New Roman"/>
          <w:lang w:eastAsia="en-IE"/>
        </w:rPr>
        <w:t>Congress believes</w:t>
      </w:r>
    </w:p>
    <w:p w14:paraId="75297D02" w14:textId="77777777" w:rsidR="00554A6A" w:rsidRPr="00FE30EA" w:rsidRDefault="00554A6A" w:rsidP="00554A6A">
      <w:pPr>
        <w:rPr>
          <w:rFonts w:ascii="Times New Roman" w:hAnsi="Times New Roman" w:cs="Times New Roman"/>
          <w:sz w:val="24"/>
          <w:szCs w:val="24"/>
          <w:lang w:eastAsia="en-IE"/>
        </w:rPr>
      </w:pPr>
      <w:r w:rsidRPr="00FE30EA">
        <w:rPr>
          <w:lang w:eastAsia="en-IE"/>
        </w:rPr>
        <w:t>That issues arising in degree programmes in disciplines such as teaching, pharmacy, and social work, to name a few, have demonstrated that the student voice is often sidelined in the setting of standards and guidelines by PSRBs.</w:t>
      </w:r>
    </w:p>
    <w:p w14:paraId="53ADB541" w14:textId="77777777" w:rsidR="00554A6A" w:rsidRPr="00FE30EA" w:rsidRDefault="00554A6A" w:rsidP="00554A6A">
      <w:pPr>
        <w:pStyle w:val="Heading5"/>
        <w:rPr>
          <w:rFonts w:ascii="Times New Roman" w:eastAsia="Times New Roman" w:hAnsi="Times New Roman" w:cs="Times New Roman"/>
          <w:sz w:val="24"/>
          <w:szCs w:val="24"/>
          <w:lang w:eastAsia="en-IE"/>
        </w:rPr>
      </w:pPr>
      <w:r w:rsidRPr="00FE30EA">
        <w:rPr>
          <w:rFonts w:eastAsia="Times New Roman"/>
          <w:lang w:eastAsia="en-IE"/>
        </w:rPr>
        <w:t>Congress mandates</w:t>
      </w:r>
    </w:p>
    <w:p w14:paraId="4A0F5E72" w14:textId="39A349FA" w:rsidR="00554A6A" w:rsidRPr="00FE30EA" w:rsidRDefault="00554A6A" w:rsidP="00554A6A">
      <w:pPr>
        <w:rPr>
          <w:rFonts w:ascii="Times New Roman" w:hAnsi="Times New Roman" w:cs="Times New Roman"/>
          <w:sz w:val="24"/>
          <w:szCs w:val="24"/>
          <w:lang w:eastAsia="en-IE"/>
        </w:rPr>
      </w:pPr>
      <w:r w:rsidRPr="00FE30EA">
        <w:rPr>
          <w:lang w:eastAsia="en-IE"/>
        </w:rPr>
        <w:t xml:space="preserve">The Vice President for Academic Affairs to </w:t>
      </w:r>
      <w:r w:rsidR="009833DC" w:rsidRPr="00FE30EA">
        <w:rPr>
          <w:lang w:eastAsia="en-IE"/>
        </w:rPr>
        <w:t>liaise</w:t>
      </w:r>
      <w:r w:rsidRPr="00FE30EA">
        <w:rPr>
          <w:lang w:eastAsia="en-IE"/>
        </w:rPr>
        <w:t xml:space="preserve"> with the QQI to ensure that student representation is recognised and strengthened in quality assurance and enhancement processes that involve PSRBs. This work should draw on international best practice and involve students from across a range of degree programmes, in order to ensure that the diversity of experiences of students is captured and acted upon.</w:t>
      </w:r>
    </w:p>
    <w:p w14:paraId="4AA72177" w14:textId="77777777" w:rsidR="00554A6A" w:rsidRPr="00FE30EA" w:rsidRDefault="00554A6A" w:rsidP="00554A6A">
      <w:pPr>
        <w:pStyle w:val="Heading5"/>
        <w:rPr>
          <w:rFonts w:ascii="Times New Roman" w:eastAsia="Times New Roman" w:hAnsi="Times New Roman" w:cs="Times New Roman"/>
          <w:sz w:val="24"/>
          <w:szCs w:val="24"/>
          <w:lang w:eastAsia="en-IE"/>
        </w:rPr>
      </w:pPr>
      <w:r w:rsidRPr="00FE30EA">
        <w:rPr>
          <w:rFonts w:eastAsia="Times New Roman"/>
          <w:lang w:eastAsia="en-IE"/>
        </w:rPr>
        <w:t>Congress further mandates</w:t>
      </w:r>
    </w:p>
    <w:p w14:paraId="08BBBB35" w14:textId="77777777" w:rsidR="00554A6A" w:rsidRPr="00FE30EA" w:rsidRDefault="00554A6A" w:rsidP="00554A6A">
      <w:pPr>
        <w:rPr>
          <w:lang w:eastAsia="en-IE"/>
        </w:rPr>
      </w:pPr>
      <w:r w:rsidRPr="00FE30EA">
        <w:rPr>
          <w:lang w:eastAsia="en-IE"/>
        </w:rPr>
        <w:t>That part of this work should be to utilise the QQI’s engagement with regulators to open dialogue on the importance of student representation in their processes and procedures.</w:t>
      </w:r>
    </w:p>
    <w:p w14:paraId="2509A617" w14:textId="77777777" w:rsidR="00554A6A" w:rsidRPr="00FE30EA" w:rsidRDefault="00554A6A" w:rsidP="00554A6A">
      <w:pPr>
        <w:spacing w:after="0" w:line="240" w:lineRule="auto"/>
        <w:rPr>
          <w:rFonts w:ascii="Arial" w:eastAsia="Times New Roman" w:hAnsi="Arial" w:cs="Arial"/>
          <w:color w:val="000000"/>
          <w:lang w:eastAsia="en-IE"/>
        </w:rPr>
      </w:pPr>
    </w:p>
    <w:p w14:paraId="7E357EEB" w14:textId="77777777" w:rsidR="00554A6A" w:rsidRPr="00FE30EA" w:rsidRDefault="003C2838" w:rsidP="00554A6A">
      <w:pPr>
        <w:pStyle w:val="Heading3"/>
        <w:rPr>
          <w:rFonts w:ascii="Times New Roman" w:eastAsia="Times New Roman" w:hAnsi="Times New Roman" w:cs="Times New Roman"/>
          <w:lang w:eastAsia="en-IE"/>
        </w:rPr>
      </w:pPr>
      <w:bookmarkStart w:id="164" w:name="_Toc2952733"/>
      <w:r w:rsidRPr="00FE30EA">
        <w:rPr>
          <w:rFonts w:eastAsia="Times New Roman"/>
          <w:lang w:eastAsia="en-IE"/>
        </w:rPr>
        <w:t>AA 19 – 11</w:t>
      </w:r>
      <w:r w:rsidRPr="00FE30EA">
        <w:rPr>
          <w:rFonts w:eastAsia="Times New Roman"/>
          <w:lang w:eastAsia="en-IE"/>
        </w:rPr>
        <w:tab/>
      </w:r>
      <w:r w:rsidR="00554A6A" w:rsidRPr="00FE30EA">
        <w:rPr>
          <w:rFonts w:eastAsia="Times New Roman"/>
          <w:lang w:eastAsia="en-IE"/>
        </w:rPr>
        <w:t>HEI Student Success Strategies</w:t>
      </w:r>
      <w:bookmarkEnd w:id="164"/>
    </w:p>
    <w:p w14:paraId="6552F0E9" w14:textId="2B2EAAC0" w:rsidR="00554A6A" w:rsidRPr="00FE30EA" w:rsidRDefault="00556BEE" w:rsidP="003C2838">
      <w:pPr>
        <w:pStyle w:val="Heading4"/>
        <w:rPr>
          <w:rFonts w:ascii="Times New Roman" w:eastAsia="Times New Roman" w:hAnsi="Times New Roman" w:cs="Times New Roman"/>
          <w:sz w:val="24"/>
          <w:szCs w:val="24"/>
          <w:lang w:eastAsia="en-IE"/>
        </w:rPr>
      </w:pPr>
      <w:bookmarkStart w:id="165" w:name="_Toc2952734"/>
      <w:r w:rsidRPr="00FE30EA">
        <w:rPr>
          <w:rFonts w:eastAsia="Times New Roman"/>
          <w:lang w:eastAsia="en-IE"/>
        </w:rPr>
        <w:t>Proposed by</w:t>
      </w:r>
      <w:r w:rsidR="001A6366" w:rsidRPr="00FE30EA">
        <w:rPr>
          <w:rFonts w:eastAsia="Times New Roman"/>
          <w:lang w:eastAsia="en-IE"/>
        </w:rPr>
        <w:t xml:space="preserve"> </w:t>
      </w:r>
      <w:r w:rsidR="00554A6A" w:rsidRPr="00FE30EA">
        <w:rPr>
          <w:rFonts w:eastAsia="Times New Roman"/>
          <w:lang w:eastAsia="en-IE"/>
        </w:rPr>
        <w:t>Vice President Academic Affairs</w:t>
      </w:r>
      <w:bookmarkEnd w:id="165"/>
    </w:p>
    <w:p w14:paraId="39F0F815" w14:textId="77777777" w:rsidR="00554A6A" w:rsidRPr="00FE30EA" w:rsidRDefault="00554A6A" w:rsidP="00554A6A">
      <w:pPr>
        <w:pStyle w:val="Heading5"/>
        <w:rPr>
          <w:rFonts w:ascii="Times New Roman" w:eastAsia="Times New Roman" w:hAnsi="Times New Roman" w:cs="Times New Roman"/>
          <w:sz w:val="24"/>
          <w:szCs w:val="24"/>
          <w:lang w:eastAsia="en-IE"/>
        </w:rPr>
      </w:pPr>
      <w:r w:rsidRPr="00FE30EA">
        <w:rPr>
          <w:rFonts w:eastAsia="Times New Roman"/>
          <w:lang w:eastAsia="en-IE"/>
        </w:rPr>
        <w:t>Congress notes</w:t>
      </w:r>
    </w:p>
    <w:p w14:paraId="6C6A0482" w14:textId="77777777" w:rsidR="00554A6A" w:rsidRPr="00FE30EA" w:rsidRDefault="00554A6A" w:rsidP="00554A6A">
      <w:pPr>
        <w:rPr>
          <w:rFonts w:ascii="Times New Roman" w:hAnsi="Times New Roman" w:cs="Times New Roman"/>
          <w:sz w:val="24"/>
          <w:szCs w:val="24"/>
          <w:lang w:eastAsia="en-IE"/>
        </w:rPr>
      </w:pPr>
      <w:r w:rsidRPr="00FE30EA">
        <w:rPr>
          <w:lang w:eastAsia="en-IE"/>
        </w:rPr>
        <w:t>That every public HEI must have a Student Success Strategy in place by 2020 under a requirement of the HEA System Performance Framework.</w:t>
      </w:r>
    </w:p>
    <w:p w14:paraId="3A3BE8FC" w14:textId="77777777" w:rsidR="00554A6A" w:rsidRPr="00FE30EA" w:rsidRDefault="00554A6A" w:rsidP="00554A6A">
      <w:pPr>
        <w:pStyle w:val="Heading5"/>
        <w:rPr>
          <w:rFonts w:ascii="Times New Roman" w:eastAsia="Times New Roman" w:hAnsi="Times New Roman" w:cs="Times New Roman"/>
          <w:sz w:val="24"/>
          <w:szCs w:val="24"/>
          <w:lang w:eastAsia="en-IE"/>
        </w:rPr>
      </w:pPr>
      <w:r w:rsidRPr="00FE30EA">
        <w:rPr>
          <w:rFonts w:eastAsia="Times New Roman"/>
          <w:lang w:eastAsia="en-IE"/>
        </w:rPr>
        <w:t>Congress further notes</w:t>
      </w:r>
    </w:p>
    <w:p w14:paraId="2765EBD5" w14:textId="77777777" w:rsidR="00554A6A" w:rsidRPr="00FE30EA" w:rsidRDefault="00554A6A" w:rsidP="00554A6A">
      <w:pPr>
        <w:rPr>
          <w:rFonts w:ascii="Times New Roman" w:hAnsi="Times New Roman" w:cs="Times New Roman"/>
          <w:sz w:val="24"/>
          <w:szCs w:val="24"/>
          <w:lang w:eastAsia="en-IE"/>
        </w:rPr>
      </w:pPr>
      <w:r w:rsidRPr="00FE30EA">
        <w:rPr>
          <w:lang w:eastAsia="en-IE"/>
        </w:rPr>
        <w:t>That USI was involved in the HEA Student Success Working Group that considered how to ensure student progression, retention, and completion became integral to the existing work on access stemming from the National Access Plan. The work of USI and others such as the National Forum for the Enhancement of Teaching and Learning ensured that the definition of student success was not limited in scope, and should encompass all aspects of the life of students in and outside of college.</w:t>
      </w:r>
    </w:p>
    <w:p w14:paraId="0C150D85" w14:textId="77777777" w:rsidR="00554A6A" w:rsidRPr="00FE30EA" w:rsidRDefault="00554A6A" w:rsidP="00554A6A">
      <w:pPr>
        <w:pStyle w:val="Heading5"/>
        <w:rPr>
          <w:rFonts w:ascii="Times New Roman" w:eastAsia="Times New Roman" w:hAnsi="Times New Roman" w:cs="Times New Roman"/>
          <w:sz w:val="24"/>
          <w:szCs w:val="24"/>
          <w:lang w:eastAsia="en-IE"/>
        </w:rPr>
      </w:pPr>
      <w:r w:rsidRPr="00FE30EA">
        <w:rPr>
          <w:rFonts w:eastAsia="Times New Roman"/>
          <w:lang w:eastAsia="en-IE"/>
        </w:rPr>
        <w:t>Congress notes with concern</w:t>
      </w:r>
    </w:p>
    <w:p w14:paraId="1EB45134" w14:textId="77777777" w:rsidR="00554A6A" w:rsidRPr="00FE30EA" w:rsidRDefault="00554A6A" w:rsidP="00554A6A">
      <w:pPr>
        <w:rPr>
          <w:rFonts w:ascii="Times New Roman" w:hAnsi="Times New Roman" w:cs="Times New Roman"/>
          <w:sz w:val="24"/>
          <w:szCs w:val="24"/>
          <w:lang w:eastAsia="en-IE"/>
        </w:rPr>
      </w:pPr>
      <w:r w:rsidRPr="00FE30EA">
        <w:rPr>
          <w:lang w:eastAsia="en-IE"/>
        </w:rPr>
        <w:t>That HEIs seem either unaware of the need to produce such strategies, or that they do not see these strategies as a priority, despite the short amount of time required to develop them. HEIs also seem unaware that student success has a wider remit than access initiatives, encompassing (but not limited to) everything from the background and personal lives of individual students to the student services they need, to teaching and learning, extra-curricular activity, academic supports, health and wellbeing, student representation, and finances.</w:t>
      </w:r>
    </w:p>
    <w:p w14:paraId="069BFFFA" w14:textId="77777777" w:rsidR="00554A6A" w:rsidRPr="00FE30EA" w:rsidRDefault="00554A6A" w:rsidP="00554A6A">
      <w:pPr>
        <w:pStyle w:val="Heading5"/>
        <w:rPr>
          <w:rFonts w:ascii="Times New Roman" w:eastAsia="Times New Roman" w:hAnsi="Times New Roman" w:cs="Times New Roman"/>
          <w:sz w:val="24"/>
          <w:szCs w:val="24"/>
          <w:lang w:eastAsia="en-IE"/>
        </w:rPr>
      </w:pPr>
      <w:r w:rsidRPr="00FE30EA">
        <w:rPr>
          <w:rFonts w:eastAsia="Times New Roman"/>
          <w:lang w:eastAsia="en-IE"/>
        </w:rPr>
        <w:t>Congress believes</w:t>
      </w:r>
    </w:p>
    <w:p w14:paraId="29B7C342" w14:textId="77777777" w:rsidR="00554A6A" w:rsidRPr="00FE30EA" w:rsidRDefault="00554A6A" w:rsidP="00554A6A">
      <w:pPr>
        <w:rPr>
          <w:rFonts w:ascii="Times New Roman" w:hAnsi="Times New Roman" w:cs="Times New Roman"/>
          <w:sz w:val="24"/>
          <w:szCs w:val="24"/>
          <w:lang w:eastAsia="en-IE"/>
        </w:rPr>
      </w:pPr>
      <w:r w:rsidRPr="00FE30EA">
        <w:rPr>
          <w:lang w:eastAsia="en-IE"/>
        </w:rPr>
        <w:t>That the inclusion of student success by the National Forum for the Enhancement of Teaching and Learning as one of four major strategic priorities and their upcoming development of national guidelines as key to overcoming these challenge.</w:t>
      </w:r>
    </w:p>
    <w:p w14:paraId="09CA7F9D" w14:textId="77777777" w:rsidR="00554A6A" w:rsidRPr="00FE30EA" w:rsidRDefault="00554A6A" w:rsidP="00554A6A">
      <w:pPr>
        <w:pStyle w:val="Heading5"/>
        <w:rPr>
          <w:rFonts w:ascii="Times New Roman" w:eastAsia="Times New Roman" w:hAnsi="Times New Roman" w:cs="Times New Roman"/>
          <w:sz w:val="24"/>
          <w:szCs w:val="24"/>
          <w:lang w:eastAsia="en-IE"/>
        </w:rPr>
      </w:pPr>
      <w:r w:rsidRPr="00FE30EA">
        <w:rPr>
          <w:rFonts w:eastAsia="Times New Roman"/>
          <w:lang w:eastAsia="en-IE"/>
        </w:rPr>
        <w:t>Congress mandates</w:t>
      </w:r>
    </w:p>
    <w:p w14:paraId="388E6C33" w14:textId="75129477" w:rsidR="00554A6A" w:rsidRPr="00FE30EA" w:rsidRDefault="00554A6A" w:rsidP="00554A6A">
      <w:pPr>
        <w:rPr>
          <w:rFonts w:ascii="Times New Roman" w:hAnsi="Times New Roman" w:cs="Times New Roman"/>
          <w:sz w:val="24"/>
          <w:szCs w:val="24"/>
          <w:lang w:eastAsia="en-IE"/>
        </w:rPr>
      </w:pPr>
      <w:r w:rsidRPr="00FE30EA">
        <w:rPr>
          <w:lang w:eastAsia="en-IE"/>
        </w:rPr>
        <w:t xml:space="preserve">The Vice President for Academic Affairs to </w:t>
      </w:r>
      <w:r w:rsidR="006130BA" w:rsidRPr="00FE30EA">
        <w:rPr>
          <w:lang w:eastAsia="en-IE"/>
        </w:rPr>
        <w:t>consult with</w:t>
      </w:r>
      <w:r w:rsidRPr="00FE30EA">
        <w:rPr>
          <w:lang w:eastAsia="en-IE"/>
        </w:rPr>
        <w:t xml:space="preserve"> MOs to include the student perspective on what success means, taking due regard of student diversity, and to develop tools and resources alongside the National Forum for member Students’ Unions to use to ensure that they are central to developing HEI Student Success Strategies as partners in the process.</w:t>
      </w:r>
    </w:p>
    <w:p w14:paraId="4AD9A2EA" w14:textId="77777777" w:rsidR="00554A6A" w:rsidRPr="00FE30EA" w:rsidRDefault="00554A6A" w:rsidP="00554A6A">
      <w:pPr>
        <w:spacing w:after="0" w:line="240" w:lineRule="auto"/>
        <w:rPr>
          <w:rFonts w:ascii="Times New Roman" w:eastAsia="Times New Roman" w:hAnsi="Times New Roman" w:cs="Times New Roman"/>
          <w:sz w:val="24"/>
          <w:szCs w:val="24"/>
          <w:lang w:eastAsia="en-IE"/>
        </w:rPr>
      </w:pPr>
    </w:p>
    <w:p w14:paraId="1A4BC24D" w14:textId="77777777" w:rsidR="00554A6A" w:rsidRPr="00FE30EA" w:rsidRDefault="00554A6A" w:rsidP="00554A6A">
      <w:pPr>
        <w:pStyle w:val="Heading5"/>
        <w:rPr>
          <w:rFonts w:ascii="Times New Roman" w:eastAsia="Times New Roman" w:hAnsi="Times New Roman" w:cs="Times New Roman"/>
          <w:sz w:val="24"/>
          <w:szCs w:val="24"/>
          <w:lang w:eastAsia="en-IE"/>
        </w:rPr>
      </w:pPr>
      <w:r w:rsidRPr="00FE30EA">
        <w:rPr>
          <w:rFonts w:eastAsia="Times New Roman"/>
          <w:lang w:eastAsia="en-IE"/>
        </w:rPr>
        <w:t>Congress further mandates</w:t>
      </w:r>
    </w:p>
    <w:p w14:paraId="6769CEE6" w14:textId="77777777" w:rsidR="00554A6A" w:rsidRPr="00FE30EA" w:rsidRDefault="00554A6A" w:rsidP="00554A6A">
      <w:pPr>
        <w:rPr>
          <w:rFonts w:ascii="Times New Roman" w:hAnsi="Times New Roman" w:cs="Times New Roman"/>
          <w:sz w:val="24"/>
          <w:szCs w:val="24"/>
          <w:lang w:eastAsia="en-IE"/>
        </w:rPr>
      </w:pPr>
      <w:r w:rsidRPr="00FE30EA">
        <w:rPr>
          <w:lang w:eastAsia="en-IE"/>
        </w:rPr>
        <w:t>That the VP Academic Affairs should consider all such relevant USI mandates that contribute to the success of students before, during, and after their time in college, in order that the work of the National Forum is fully informed by USI.</w:t>
      </w:r>
    </w:p>
    <w:p w14:paraId="61333FF8" w14:textId="77777777" w:rsidR="00554A6A" w:rsidRPr="00FE30EA" w:rsidRDefault="00554A6A" w:rsidP="00554A6A">
      <w:pPr>
        <w:spacing w:after="0" w:line="240" w:lineRule="auto"/>
        <w:rPr>
          <w:rFonts w:ascii="Times New Roman" w:eastAsia="Times New Roman" w:hAnsi="Times New Roman" w:cs="Times New Roman"/>
          <w:sz w:val="24"/>
          <w:szCs w:val="24"/>
          <w:lang w:eastAsia="en-IE"/>
        </w:rPr>
      </w:pPr>
    </w:p>
    <w:p w14:paraId="0629F4F3" w14:textId="77777777" w:rsidR="00554A6A" w:rsidRPr="00FE30EA" w:rsidRDefault="00554A6A" w:rsidP="002C57FC">
      <w:pPr>
        <w:rPr>
          <w:lang w:eastAsia="en-IE"/>
        </w:rPr>
      </w:pPr>
    </w:p>
    <w:p w14:paraId="12A6B851" w14:textId="77777777" w:rsidR="00554A6A" w:rsidRPr="00FE30EA" w:rsidRDefault="003C2838" w:rsidP="00554A6A">
      <w:pPr>
        <w:pStyle w:val="Heading3"/>
        <w:rPr>
          <w:rFonts w:ascii="Times New Roman" w:eastAsia="Times New Roman" w:hAnsi="Times New Roman" w:cs="Times New Roman"/>
          <w:lang w:eastAsia="en-IE"/>
        </w:rPr>
      </w:pPr>
      <w:bookmarkStart w:id="166" w:name="_Toc2952735"/>
      <w:r w:rsidRPr="00FE30EA">
        <w:rPr>
          <w:rFonts w:eastAsia="Times New Roman"/>
          <w:lang w:eastAsia="en-IE"/>
        </w:rPr>
        <w:t>AA 19 – 12</w:t>
      </w:r>
      <w:r w:rsidRPr="00FE30EA">
        <w:rPr>
          <w:rFonts w:eastAsia="Times New Roman"/>
          <w:lang w:eastAsia="en-IE"/>
        </w:rPr>
        <w:tab/>
      </w:r>
      <w:r w:rsidR="00554A6A" w:rsidRPr="00FE30EA">
        <w:rPr>
          <w:rFonts w:eastAsia="Times New Roman"/>
          <w:lang w:eastAsia="en-IE"/>
        </w:rPr>
        <w:t>Grade Inflation</w:t>
      </w:r>
      <w:bookmarkEnd w:id="166"/>
    </w:p>
    <w:p w14:paraId="20F9AB15" w14:textId="4AC121A5" w:rsidR="00554A6A" w:rsidRPr="00FE30EA" w:rsidRDefault="00556BEE" w:rsidP="003C2838">
      <w:pPr>
        <w:pStyle w:val="Heading4"/>
        <w:rPr>
          <w:rFonts w:ascii="Times New Roman" w:eastAsia="Times New Roman" w:hAnsi="Times New Roman" w:cs="Times New Roman"/>
          <w:sz w:val="24"/>
          <w:szCs w:val="24"/>
          <w:lang w:eastAsia="en-IE"/>
        </w:rPr>
      </w:pPr>
      <w:bookmarkStart w:id="167" w:name="_Toc2952736"/>
      <w:r w:rsidRPr="00FE30EA">
        <w:rPr>
          <w:rFonts w:eastAsia="Times New Roman"/>
          <w:lang w:eastAsia="en-IE"/>
        </w:rPr>
        <w:t>Proposed by</w:t>
      </w:r>
      <w:r w:rsidR="001A6366" w:rsidRPr="00FE30EA">
        <w:rPr>
          <w:rFonts w:eastAsia="Times New Roman"/>
          <w:lang w:eastAsia="en-IE"/>
        </w:rPr>
        <w:t xml:space="preserve"> </w:t>
      </w:r>
      <w:r w:rsidR="00554A6A" w:rsidRPr="00FE30EA">
        <w:rPr>
          <w:rFonts w:eastAsia="Times New Roman"/>
          <w:lang w:eastAsia="en-IE"/>
        </w:rPr>
        <w:t>Vice President Academic Affairs</w:t>
      </w:r>
      <w:bookmarkEnd w:id="167"/>
    </w:p>
    <w:p w14:paraId="25250C30" w14:textId="77777777" w:rsidR="00554A6A" w:rsidRPr="00FE30EA" w:rsidRDefault="00554A6A" w:rsidP="00554A6A">
      <w:pPr>
        <w:pStyle w:val="Heading5"/>
        <w:rPr>
          <w:rFonts w:ascii="Times New Roman" w:eastAsia="Times New Roman" w:hAnsi="Times New Roman" w:cs="Times New Roman"/>
          <w:sz w:val="24"/>
          <w:szCs w:val="24"/>
          <w:lang w:eastAsia="en-IE"/>
        </w:rPr>
      </w:pPr>
      <w:r w:rsidRPr="00FE30EA">
        <w:rPr>
          <w:rFonts w:eastAsia="Times New Roman"/>
          <w:lang w:eastAsia="en-IE"/>
        </w:rPr>
        <w:t>Congress notes</w:t>
      </w:r>
    </w:p>
    <w:p w14:paraId="195152D3" w14:textId="77777777" w:rsidR="00554A6A" w:rsidRPr="00FE30EA" w:rsidRDefault="00554A6A" w:rsidP="00554A6A">
      <w:pPr>
        <w:rPr>
          <w:rFonts w:ascii="Times New Roman" w:hAnsi="Times New Roman" w:cs="Times New Roman"/>
          <w:sz w:val="24"/>
          <w:szCs w:val="24"/>
          <w:lang w:eastAsia="en-IE"/>
        </w:rPr>
      </w:pPr>
      <w:r w:rsidRPr="00FE30EA">
        <w:rPr>
          <w:lang w:eastAsia="en-IE"/>
        </w:rPr>
        <w:t>That there is a rising conversation in Ireland and globally in Higher Education about the issue of ‘grade inflation’, which refers to improving grades across the student body.</w:t>
      </w:r>
    </w:p>
    <w:p w14:paraId="5FE323C5" w14:textId="77777777" w:rsidR="00554A6A" w:rsidRPr="00FE30EA" w:rsidRDefault="00554A6A" w:rsidP="00554A6A">
      <w:pPr>
        <w:pStyle w:val="Heading5"/>
        <w:rPr>
          <w:rFonts w:ascii="Times New Roman" w:eastAsia="Times New Roman" w:hAnsi="Times New Roman" w:cs="Times New Roman"/>
          <w:sz w:val="24"/>
          <w:szCs w:val="24"/>
          <w:lang w:eastAsia="en-IE"/>
        </w:rPr>
      </w:pPr>
      <w:r w:rsidRPr="00FE30EA">
        <w:rPr>
          <w:rFonts w:eastAsia="Times New Roman"/>
          <w:lang w:eastAsia="en-IE"/>
        </w:rPr>
        <w:t>Congress notes with concern</w:t>
      </w:r>
    </w:p>
    <w:p w14:paraId="27E02278" w14:textId="77777777" w:rsidR="00554A6A" w:rsidRPr="00FE30EA" w:rsidRDefault="00554A6A" w:rsidP="00554A6A">
      <w:pPr>
        <w:rPr>
          <w:rFonts w:ascii="Times New Roman" w:hAnsi="Times New Roman" w:cs="Times New Roman"/>
          <w:sz w:val="24"/>
          <w:szCs w:val="24"/>
          <w:lang w:eastAsia="en-IE"/>
        </w:rPr>
      </w:pPr>
      <w:r w:rsidRPr="00FE30EA">
        <w:rPr>
          <w:lang w:eastAsia="en-IE"/>
        </w:rPr>
        <w:t>That the debate on grade inflation and its causes has excluded the rising standards in teaching and learning, the changing nature of assessment, the rise of student engagement and partnership, and more active attempts to improve student-centred learning and feedback.</w:t>
      </w:r>
    </w:p>
    <w:p w14:paraId="5C9730A1" w14:textId="77777777" w:rsidR="00554A6A" w:rsidRPr="00FE30EA" w:rsidRDefault="00554A6A" w:rsidP="00554A6A">
      <w:pPr>
        <w:pStyle w:val="Heading5"/>
        <w:rPr>
          <w:rFonts w:ascii="Times New Roman" w:eastAsia="Times New Roman" w:hAnsi="Times New Roman" w:cs="Times New Roman"/>
          <w:sz w:val="24"/>
          <w:szCs w:val="24"/>
          <w:lang w:eastAsia="en-IE"/>
        </w:rPr>
      </w:pPr>
      <w:r w:rsidRPr="00FE30EA">
        <w:rPr>
          <w:rFonts w:eastAsia="Times New Roman"/>
          <w:lang w:eastAsia="en-IE"/>
        </w:rPr>
        <w:t>Congress realises</w:t>
      </w:r>
    </w:p>
    <w:p w14:paraId="2F3184EE" w14:textId="77777777" w:rsidR="00554A6A" w:rsidRPr="00FE30EA" w:rsidRDefault="00554A6A" w:rsidP="00554A6A">
      <w:pPr>
        <w:rPr>
          <w:rFonts w:ascii="Times New Roman" w:hAnsi="Times New Roman" w:cs="Times New Roman"/>
          <w:sz w:val="24"/>
          <w:szCs w:val="24"/>
          <w:lang w:eastAsia="en-IE"/>
        </w:rPr>
      </w:pPr>
      <w:r w:rsidRPr="00FE30EA">
        <w:rPr>
          <w:lang w:eastAsia="en-IE"/>
        </w:rPr>
        <w:t>That there are valid concerns on many of the potential causes for grade inflation, including a lack of clarity around grading practices and external examination, however this should not give rise to anti-student rhetoric and attempts to deny students their hard earned academic success.</w:t>
      </w:r>
    </w:p>
    <w:p w14:paraId="19C55C48" w14:textId="77777777" w:rsidR="00554A6A" w:rsidRPr="00FE30EA" w:rsidRDefault="00554A6A" w:rsidP="00554A6A">
      <w:pPr>
        <w:pStyle w:val="Heading5"/>
        <w:rPr>
          <w:rFonts w:ascii="Times New Roman" w:eastAsia="Times New Roman" w:hAnsi="Times New Roman" w:cs="Times New Roman"/>
          <w:sz w:val="24"/>
          <w:szCs w:val="24"/>
          <w:lang w:eastAsia="en-IE"/>
        </w:rPr>
      </w:pPr>
      <w:r w:rsidRPr="00FE30EA">
        <w:rPr>
          <w:rFonts w:eastAsia="Times New Roman"/>
          <w:lang w:eastAsia="en-IE"/>
        </w:rPr>
        <w:t>Congress mandates</w:t>
      </w:r>
    </w:p>
    <w:p w14:paraId="0345273A" w14:textId="64D69DB4" w:rsidR="00554A6A" w:rsidRPr="00FE30EA" w:rsidRDefault="00554A6A" w:rsidP="006130BA">
      <w:pPr>
        <w:rPr>
          <w:rFonts w:ascii="Times New Roman" w:hAnsi="Times New Roman" w:cs="Times New Roman"/>
          <w:sz w:val="24"/>
          <w:szCs w:val="24"/>
          <w:lang w:eastAsia="en-IE"/>
        </w:rPr>
      </w:pPr>
      <w:r w:rsidRPr="00FE30EA">
        <w:rPr>
          <w:lang w:eastAsia="en-IE"/>
        </w:rPr>
        <w:t>The Vice President for Academic Affairs to ensure that any work on grade inflation in Ireland, undertaken by any national body, includes student representation and takes full account of the changing nature of the teaching and learning environment.</w:t>
      </w:r>
    </w:p>
    <w:p w14:paraId="0EFE9146" w14:textId="77777777" w:rsidR="00554A6A" w:rsidRPr="00FE30EA" w:rsidRDefault="00554A6A" w:rsidP="00554A6A">
      <w:pPr>
        <w:pStyle w:val="Heading5"/>
        <w:rPr>
          <w:rFonts w:ascii="Times New Roman" w:eastAsia="Times New Roman" w:hAnsi="Times New Roman" w:cs="Times New Roman"/>
          <w:sz w:val="24"/>
          <w:szCs w:val="24"/>
          <w:lang w:eastAsia="en-IE"/>
        </w:rPr>
      </w:pPr>
      <w:r w:rsidRPr="00FE30EA">
        <w:rPr>
          <w:rFonts w:eastAsia="Times New Roman"/>
          <w:lang w:eastAsia="en-IE"/>
        </w:rPr>
        <w:t>Congress further mandates</w:t>
      </w:r>
    </w:p>
    <w:p w14:paraId="5717DC8F" w14:textId="33E744A1" w:rsidR="00554A6A" w:rsidRPr="00FE30EA" w:rsidRDefault="00554A6A" w:rsidP="00554A6A">
      <w:pPr>
        <w:rPr>
          <w:rFonts w:ascii="Times New Roman" w:hAnsi="Times New Roman" w:cs="Times New Roman"/>
          <w:sz w:val="24"/>
          <w:szCs w:val="24"/>
          <w:lang w:eastAsia="en-IE"/>
        </w:rPr>
      </w:pPr>
      <w:r w:rsidRPr="00FE30EA">
        <w:rPr>
          <w:lang w:eastAsia="en-IE"/>
        </w:rPr>
        <w:t xml:space="preserve">That USI </w:t>
      </w:r>
      <w:r w:rsidR="006130BA" w:rsidRPr="00FE30EA">
        <w:rPr>
          <w:lang w:eastAsia="en-IE"/>
        </w:rPr>
        <w:t xml:space="preserve">Officer Board </w:t>
      </w:r>
      <w:r w:rsidRPr="00FE30EA">
        <w:rPr>
          <w:lang w:eastAsia="en-IE"/>
        </w:rPr>
        <w:t>challenges and counters anti-student rhetoric in the grade inflation debate.</w:t>
      </w:r>
    </w:p>
    <w:p w14:paraId="49753849" w14:textId="77777777" w:rsidR="00554A6A" w:rsidRPr="00FE30EA" w:rsidRDefault="00554A6A" w:rsidP="002C57FC">
      <w:pPr>
        <w:rPr>
          <w:lang w:eastAsia="en-IE"/>
        </w:rPr>
      </w:pPr>
    </w:p>
    <w:p w14:paraId="30FD164C" w14:textId="77777777" w:rsidR="00554A6A" w:rsidRPr="00FE30EA" w:rsidRDefault="003C2838" w:rsidP="00554A6A">
      <w:pPr>
        <w:pStyle w:val="Heading3"/>
        <w:rPr>
          <w:rFonts w:ascii="Times New Roman" w:eastAsia="Times New Roman" w:hAnsi="Times New Roman" w:cs="Times New Roman"/>
          <w:lang w:eastAsia="en-IE"/>
        </w:rPr>
      </w:pPr>
      <w:bookmarkStart w:id="168" w:name="_Toc2952737"/>
      <w:r w:rsidRPr="00FE30EA">
        <w:rPr>
          <w:rFonts w:eastAsia="Times New Roman"/>
          <w:lang w:eastAsia="en-IE"/>
        </w:rPr>
        <w:t>AA 19 – 13</w:t>
      </w:r>
      <w:r w:rsidRPr="00FE30EA">
        <w:rPr>
          <w:rFonts w:eastAsia="Times New Roman"/>
          <w:lang w:eastAsia="en-IE"/>
        </w:rPr>
        <w:tab/>
      </w:r>
      <w:r w:rsidR="00554A6A" w:rsidRPr="00FE30EA">
        <w:rPr>
          <w:rFonts w:eastAsia="Times New Roman"/>
          <w:lang w:eastAsia="en-IE"/>
        </w:rPr>
        <w:t>Best Practice Framework for Student Rights</w:t>
      </w:r>
      <w:bookmarkEnd w:id="168"/>
      <w:r w:rsidR="00554A6A" w:rsidRPr="00FE30EA">
        <w:rPr>
          <w:rFonts w:eastAsia="Times New Roman"/>
          <w:lang w:eastAsia="en-IE"/>
        </w:rPr>
        <w:t xml:space="preserve"> </w:t>
      </w:r>
    </w:p>
    <w:p w14:paraId="784D29E9" w14:textId="1F2EE3E0" w:rsidR="00554A6A" w:rsidRPr="00FE30EA" w:rsidRDefault="00556BEE" w:rsidP="00554A6A">
      <w:pPr>
        <w:pStyle w:val="Heading4"/>
        <w:rPr>
          <w:rFonts w:ascii="Times New Roman" w:eastAsia="Times New Roman" w:hAnsi="Times New Roman" w:cs="Times New Roman"/>
          <w:sz w:val="24"/>
          <w:szCs w:val="24"/>
          <w:lang w:eastAsia="en-IE"/>
        </w:rPr>
      </w:pPr>
      <w:bookmarkStart w:id="169" w:name="_Toc2952738"/>
      <w:r w:rsidRPr="00FE30EA">
        <w:rPr>
          <w:rFonts w:eastAsia="Times New Roman"/>
          <w:lang w:eastAsia="en-IE"/>
        </w:rPr>
        <w:t>Proposed by</w:t>
      </w:r>
      <w:r w:rsidR="001A6366" w:rsidRPr="00FE30EA">
        <w:rPr>
          <w:rFonts w:eastAsia="Times New Roman"/>
          <w:lang w:eastAsia="en-IE"/>
        </w:rPr>
        <w:t xml:space="preserve"> </w:t>
      </w:r>
      <w:r w:rsidR="00554A6A" w:rsidRPr="00FE30EA">
        <w:rPr>
          <w:rFonts w:eastAsia="Times New Roman"/>
          <w:lang w:eastAsia="en-IE"/>
        </w:rPr>
        <w:t>Academic Affairs Working Group</w:t>
      </w:r>
      <w:bookmarkEnd w:id="169"/>
    </w:p>
    <w:p w14:paraId="434DDAB6" w14:textId="77777777" w:rsidR="00554A6A" w:rsidRPr="00FE30EA" w:rsidRDefault="00554A6A" w:rsidP="008E6370">
      <w:pPr>
        <w:pStyle w:val="Heading5"/>
        <w:rPr>
          <w:rFonts w:eastAsia="Times New Roman"/>
          <w:lang w:eastAsia="en-IE"/>
        </w:rPr>
      </w:pPr>
      <w:r w:rsidRPr="00FE30EA">
        <w:rPr>
          <w:rFonts w:eastAsia="Times New Roman"/>
          <w:lang w:eastAsia="en-IE"/>
        </w:rPr>
        <w:t xml:space="preserve">Congress Notes: </w:t>
      </w:r>
    </w:p>
    <w:p w14:paraId="1CCC56C1" w14:textId="77777777" w:rsidR="00554A6A" w:rsidRPr="00FE30EA" w:rsidRDefault="00554A6A" w:rsidP="008425E0">
      <w:pPr>
        <w:rPr>
          <w:lang w:eastAsia="en-IE"/>
        </w:rPr>
      </w:pPr>
      <w:r w:rsidRPr="00FE30EA">
        <w:rPr>
          <w:lang w:eastAsia="en-IE"/>
        </w:rPr>
        <w:t xml:space="preserve">The framework for assessment and examination guidelines vary between each Institution in Ireland. Many member organisations run a version of my rights campaign which encompasses student rights within their institution. </w:t>
      </w:r>
    </w:p>
    <w:p w14:paraId="6628ED66" w14:textId="77777777" w:rsidR="00554A6A" w:rsidRPr="00FE30EA" w:rsidRDefault="00554A6A" w:rsidP="008E6370">
      <w:pPr>
        <w:pStyle w:val="Heading5"/>
        <w:rPr>
          <w:rFonts w:eastAsia="Times New Roman"/>
          <w:lang w:eastAsia="en-IE"/>
        </w:rPr>
      </w:pPr>
      <w:r w:rsidRPr="00FE30EA">
        <w:rPr>
          <w:rFonts w:eastAsia="Times New Roman"/>
          <w:lang w:eastAsia="en-IE"/>
        </w:rPr>
        <w:t xml:space="preserve">Congress further Notes: </w:t>
      </w:r>
    </w:p>
    <w:p w14:paraId="4B28403D" w14:textId="77777777" w:rsidR="00554A6A" w:rsidRPr="00FE30EA" w:rsidRDefault="00554A6A" w:rsidP="008425E0">
      <w:pPr>
        <w:rPr>
          <w:lang w:eastAsia="en-IE"/>
        </w:rPr>
      </w:pPr>
      <w:r w:rsidRPr="00FE30EA">
        <w:rPr>
          <w:lang w:eastAsia="en-IE"/>
        </w:rPr>
        <w:t xml:space="preserve">Due to this, it is difficult for USI to run a national my rights campaign with generic and national student rights information. This can lead to students being unaware of their basic rights within their respective courses. </w:t>
      </w:r>
    </w:p>
    <w:p w14:paraId="62354A5C" w14:textId="77777777" w:rsidR="00554A6A" w:rsidRPr="00FE30EA" w:rsidRDefault="00554A6A" w:rsidP="008E6370">
      <w:pPr>
        <w:pStyle w:val="Heading5"/>
        <w:rPr>
          <w:rFonts w:eastAsia="Times New Roman"/>
          <w:lang w:eastAsia="en-IE"/>
        </w:rPr>
      </w:pPr>
      <w:r w:rsidRPr="00FE30EA">
        <w:rPr>
          <w:rFonts w:eastAsia="Times New Roman"/>
          <w:lang w:eastAsia="en-IE"/>
        </w:rPr>
        <w:t xml:space="preserve">Congress Believes: </w:t>
      </w:r>
    </w:p>
    <w:p w14:paraId="3172A256" w14:textId="531AAB8A" w:rsidR="00554A6A" w:rsidRPr="00FE30EA" w:rsidRDefault="00554A6A" w:rsidP="008425E0">
      <w:pPr>
        <w:rPr>
          <w:lang w:eastAsia="en-IE"/>
        </w:rPr>
      </w:pPr>
      <w:r w:rsidRPr="00FE30EA">
        <w:rPr>
          <w:lang w:eastAsia="en-IE"/>
        </w:rPr>
        <w:t xml:space="preserve">That a standardisation of assessment and examination guidelines would benefit not only the </w:t>
      </w:r>
      <w:r w:rsidR="007F3FC7" w:rsidRPr="00FE30EA">
        <w:rPr>
          <w:lang w:eastAsia="en-IE"/>
        </w:rPr>
        <w:t>everyday</w:t>
      </w:r>
      <w:r w:rsidRPr="00FE30EA">
        <w:rPr>
          <w:lang w:eastAsia="en-IE"/>
        </w:rPr>
        <w:t xml:space="preserve"> student, but also the frameworks would better facilitate these students when transferring between Institutes. </w:t>
      </w:r>
    </w:p>
    <w:p w14:paraId="15CA7AD6" w14:textId="77777777" w:rsidR="00554A6A" w:rsidRPr="00FE30EA" w:rsidRDefault="00554A6A" w:rsidP="008E6370">
      <w:pPr>
        <w:pStyle w:val="Heading5"/>
        <w:rPr>
          <w:rFonts w:eastAsia="Times New Roman"/>
          <w:lang w:eastAsia="en-IE"/>
        </w:rPr>
      </w:pPr>
      <w:r w:rsidRPr="00FE30EA">
        <w:rPr>
          <w:rFonts w:eastAsia="Times New Roman"/>
          <w:lang w:eastAsia="en-IE"/>
        </w:rPr>
        <w:t xml:space="preserve">Congress Mandates: </w:t>
      </w:r>
    </w:p>
    <w:p w14:paraId="13D7230F" w14:textId="77777777" w:rsidR="00554A6A" w:rsidRPr="00FE30EA" w:rsidRDefault="00554A6A" w:rsidP="00554A6A">
      <w:pPr>
        <w:rPr>
          <w:lang w:eastAsia="en-IE"/>
        </w:rPr>
      </w:pPr>
      <w:r w:rsidRPr="00FE30EA">
        <w:rPr>
          <w:lang w:eastAsia="en-IE"/>
        </w:rPr>
        <w:t>The VP for Academic Affairs to seek a framework for best practice of student rights across all institutions with the view to standardisation of these campaigns. This should be completed end of the 2019/20 academic year.</w:t>
      </w:r>
    </w:p>
    <w:p w14:paraId="3F68BC95" w14:textId="77777777" w:rsidR="00B966DB" w:rsidRPr="00FE30EA" w:rsidRDefault="00B966DB" w:rsidP="002C57FC">
      <w:pPr>
        <w:rPr>
          <w:lang w:eastAsia="en-IE"/>
        </w:rPr>
      </w:pPr>
    </w:p>
    <w:p w14:paraId="30177A92" w14:textId="77777777" w:rsidR="00B966DB" w:rsidRPr="00FE30EA" w:rsidRDefault="003C2838" w:rsidP="00554A6A">
      <w:pPr>
        <w:pStyle w:val="Heading3"/>
        <w:rPr>
          <w:rFonts w:eastAsia="Times New Roman"/>
          <w:lang w:eastAsia="en-IE"/>
        </w:rPr>
      </w:pPr>
      <w:bookmarkStart w:id="170" w:name="_Toc2952739"/>
      <w:r w:rsidRPr="00FE30EA">
        <w:rPr>
          <w:rFonts w:eastAsia="Times New Roman"/>
          <w:lang w:eastAsia="en-IE"/>
        </w:rPr>
        <w:t>AA 19 – 14</w:t>
      </w:r>
      <w:r w:rsidRPr="00FE30EA">
        <w:rPr>
          <w:rFonts w:eastAsia="Times New Roman"/>
          <w:lang w:eastAsia="en-IE"/>
        </w:rPr>
        <w:tab/>
      </w:r>
      <w:r w:rsidR="00B966DB" w:rsidRPr="00FE30EA">
        <w:rPr>
          <w:rFonts w:eastAsia="Times New Roman"/>
          <w:lang w:eastAsia="en-IE"/>
        </w:rPr>
        <w:t>Student Feedback and TUI</w:t>
      </w:r>
      <w:bookmarkEnd w:id="170"/>
    </w:p>
    <w:p w14:paraId="0FC5EFBC" w14:textId="77777777" w:rsidR="00B966DB" w:rsidRPr="00FE30EA" w:rsidRDefault="00554A6A" w:rsidP="003C2838">
      <w:pPr>
        <w:pStyle w:val="Heading4"/>
        <w:rPr>
          <w:rFonts w:ascii="Times New Roman" w:hAnsi="Times New Roman" w:cs="Times New Roman"/>
          <w:sz w:val="24"/>
          <w:szCs w:val="24"/>
          <w:lang w:eastAsia="en-IE"/>
        </w:rPr>
      </w:pPr>
      <w:bookmarkStart w:id="171" w:name="_Toc2952740"/>
      <w:r w:rsidRPr="00FE30EA">
        <w:rPr>
          <w:rFonts w:eastAsia="Times New Roman"/>
          <w:lang w:eastAsia="en-IE"/>
        </w:rPr>
        <w:t xml:space="preserve">Proposed </w:t>
      </w:r>
      <w:r w:rsidR="001A6366" w:rsidRPr="00FE30EA">
        <w:rPr>
          <w:rFonts w:eastAsia="Times New Roman"/>
          <w:lang w:eastAsia="en-IE"/>
        </w:rPr>
        <w:t xml:space="preserve">By </w:t>
      </w:r>
      <w:r w:rsidR="00321C38" w:rsidRPr="00FE30EA">
        <w:rPr>
          <w:rFonts w:eastAsia="Times New Roman"/>
          <w:lang w:eastAsia="en-IE"/>
        </w:rPr>
        <w:t>Dublin IT SU</w:t>
      </w:r>
      <w:bookmarkEnd w:id="171"/>
      <w:r w:rsidR="00B966DB" w:rsidRPr="00FE30EA">
        <w:rPr>
          <w:lang w:eastAsia="en-IE"/>
        </w:rPr>
        <w:t xml:space="preserve"> </w:t>
      </w:r>
    </w:p>
    <w:p w14:paraId="378AB7B8" w14:textId="77777777" w:rsidR="00B966DB" w:rsidRPr="00FE30EA" w:rsidRDefault="00B966DB" w:rsidP="00B966DB">
      <w:pPr>
        <w:pStyle w:val="Heading5"/>
        <w:rPr>
          <w:rFonts w:ascii="Times New Roman" w:eastAsia="Times New Roman" w:hAnsi="Times New Roman" w:cs="Times New Roman"/>
          <w:sz w:val="24"/>
          <w:szCs w:val="24"/>
          <w:lang w:eastAsia="en-IE"/>
        </w:rPr>
      </w:pPr>
      <w:r w:rsidRPr="00FE30EA">
        <w:rPr>
          <w:rFonts w:eastAsia="Times New Roman"/>
          <w:lang w:eastAsia="en-IE"/>
        </w:rPr>
        <w:t>Congress Notes:</w:t>
      </w:r>
    </w:p>
    <w:p w14:paraId="5FB6DF10" w14:textId="77777777" w:rsidR="00B966DB" w:rsidRPr="00FE30EA" w:rsidRDefault="00B966DB" w:rsidP="00B966DB">
      <w:pPr>
        <w:rPr>
          <w:rFonts w:ascii="Times New Roman" w:hAnsi="Times New Roman" w:cs="Times New Roman"/>
          <w:sz w:val="24"/>
          <w:szCs w:val="24"/>
          <w:lang w:eastAsia="en-IE"/>
        </w:rPr>
      </w:pPr>
      <w:r w:rsidRPr="00FE30EA">
        <w:rPr>
          <w:lang w:eastAsia="en-IE"/>
        </w:rPr>
        <w:t>Student feedback on assessments and modules is vital to the upkeep of standards of quality assurance in all third-level institutions.</w:t>
      </w:r>
    </w:p>
    <w:p w14:paraId="0598651F" w14:textId="77777777" w:rsidR="00B966DB" w:rsidRPr="00FE30EA" w:rsidRDefault="00B966DB" w:rsidP="00B966DB">
      <w:pPr>
        <w:pStyle w:val="Heading5"/>
        <w:rPr>
          <w:rFonts w:ascii="Times New Roman" w:eastAsia="Times New Roman" w:hAnsi="Times New Roman" w:cs="Times New Roman"/>
          <w:sz w:val="24"/>
          <w:szCs w:val="24"/>
          <w:lang w:eastAsia="en-IE"/>
        </w:rPr>
      </w:pPr>
      <w:r w:rsidRPr="00FE30EA">
        <w:rPr>
          <w:rFonts w:eastAsia="Times New Roman"/>
          <w:lang w:eastAsia="en-IE"/>
        </w:rPr>
        <w:t>Congress further Notes:</w:t>
      </w:r>
    </w:p>
    <w:p w14:paraId="426C16DA" w14:textId="77777777" w:rsidR="00B966DB" w:rsidRPr="00FE30EA" w:rsidRDefault="00B966DB" w:rsidP="00B966DB">
      <w:pPr>
        <w:rPr>
          <w:rFonts w:ascii="Times New Roman" w:hAnsi="Times New Roman" w:cs="Times New Roman"/>
          <w:sz w:val="24"/>
          <w:szCs w:val="24"/>
          <w:lang w:eastAsia="en-IE"/>
        </w:rPr>
      </w:pPr>
      <w:r w:rsidRPr="00FE30EA">
        <w:rPr>
          <w:lang w:eastAsia="en-IE"/>
        </w:rPr>
        <w:t>Student feedback is vital for implementing change in the relevant module and course, in order to keep up with the development of courses.</w:t>
      </w:r>
    </w:p>
    <w:p w14:paraId="47B572B3" w14:textId="77777777" w:rsidR="00B966DB" w:rsidRPr="00FE30EA" w:rsidRDefault="00B966DB" w:rsidP="00B966DB">
      <w:pPr>
        <w:pStyle w:val="Heading5"/>
        <w:rPr>
          <w:rFonts w:ascii="Times New Roman" w:eastAsia="Times New Roman" w:hAnsi="Times New Roman" w:cs="Times New Roman"/>
          <w:sz w:val="24"/>
          <w:szCs w:val="24"/>
          <w:lang w:eastAsia="en-IE"/>
        </w:rPr>
      </w:pPr>
      <w:r w:rsidRPr="00FE30EA">
        <w:rPr>
          <w:rFonts w:eastAsia="Times New Roman"/>
          <w:lang w:eastAsia="en-IE"/>
        </w:rPr>
        <w:t>Congress Regrets:</w:t>
      </w:r>
    </w:p>
    <w:p w14:paraId="16FE1E23" w14:textId="77777777" w:rsidR="00B966DB" w:rsidRPr="00FE30EA" w:rsidRDefault="00B966DB" w:rsidP="00B966DB">
      <w:pPr>
        <w:rPr>
          <w:rFonts w:ascii="Times New Roman" w:hAnsi="Times New Roman" w:cs="Times New Roman"/>
          <w:sz w:val="24"/>
          <w:szCs w:val="24"/>
          <w:lang w:eastAsia="en-IE"/>
        </w:rPr>
      </w:pPr>
      <w:r w:rsidRPr="00FE30EA">
        <w:rPr>
          <w:lang w:eastAsia="en-IE"/>
        </w:rPr>
        <w:t>The reluctance of the Teachers Union in Ireland (TUI) to accept the proposed changes for effective anonymous student feedback.</w:t>
      </w:r>
    </w:p>
    <w:p w14:paraId="2DD6E7C7" w14:textId="77777777" w:rsidR="00B966DB" w:rsidRPr="00FE30EA" w:rsidRDefault="00B966DB" w:rsidP="00B966DB">
      <w:pPr>
        <w:pStyle w:val="Heading5"/>
        <w:rPr>
          <w:rFonts w:ascii="Times New Roman" w:eastAsia="Times New Roman" w:hAnsi="Times New Roman" w:cs="Times New Roman"/>
          <w:sz w:val="24"/>
          <w:szCs w:val="24"/>
          <w:lang w:eastAsia="en-IE"/>
        </w:rPr>
      </w:pPr>
      <w:r w:rsidRPr="00FE30EA">
        <w:rPr>
          <w:rFonts w:eastAsia="Times New Roman"/>
          <w:lang w:eastAsia="en-IE"/>
        </w:rPr>
        <w:t>Congress therefore Mandates:</w:t>
      </w:r>
    </w:p>
    <w:p w14:paraId="28868693" w14:textId="77777777" w:rsidR="00B966DB" w:rsidRPr="00FE30EA" w:rsidRDefault="00B966DB" w:rsidP="00B966DB">
      <w:pPr>
        <w:rPr>
          <w:rFonts w:ascii="Times New Roman" w:hAnsi="Times New Roman" w:cs="Times New Roman"/>
          <w:sz w:val="24"/>
          <w:szCs w:val="24"/>
          <w:lang w:eastAsia="en-IE"/>
        </w:rPr>
      </w:pPr>
      <w:r w:rsidRPr="00FE30EA">
        <w:rPr>
          <w:lang w:eastAsia="en-IE"/>
        </w:rPr>
        <w:t xml:space="preserve">The VP for Academic Affairs to lobby the TUI to review their current stance on student feedback and encourage relevant officers in member institutions to implement similar feedback structures locally. </w:t>
      </w:r>
    </w:p>
    <w:p w14:paraId="4BE5819B" w14:textId="77777777" w:rsidR="00B966DB" w:rsidRPr="00FE30EA" w:rsidRDefault="00B966DB" w:rsidP="002C57FC">
      <w:pPr>
        <w:rPr>
          <w:rFonts w:ascii="Times New Roman" w:hAnsi="Times New Roman"/>
          <w:sz w:val="24"/>
          <w:szCs w:val="24"/>
          <w:lang w:eastAsia="en-IE"/>
        </w:rPr>
      </w:pPr>
    </w:p>
    <w:p w14:paraId="3EA9E6BC" w14:textId="77777777" w:rsidR="003C2838" w:rsidRPr="00FE30EA" w:rsidRDefault="003C2838" w:rsidP="003C2838">
      <w:pPr>
        <w:pStyle w:val="Heading3"/>
        <w:rPr>
          <w:rFonts w:ascii="Times New Roman" w:eastAsia="Times New Roman" w:hAnsi="Times New Roman"/>
          <w:lang w:eastAsia="en-IE"/>
        </w:rPr>
      </w:pPr>
      <w:bookmarkStart w:id="172" w:name="_Toc2952741"/>
      <w:r w:rsidRPr="00FE30EA">
        <w:rPr>
          <w:rFonts w:eastAsia="Times New Roman"/>
          <w:lang w:eastAsia="en-IE"/>
        </w:rPr>
        <w:t>AA 19 – 15</w:t>
      </w:r>
      <w:r w:rsidRPr="00FE30EA">
        <w:rPr>
          <w:rFonts w:eastAsia="Times New Roman"/>
          <w:lang w:eastAsia="en-IE"/>
        </w:rPr>
        <w:tab/>
        <w:t>Creative Arts Networking</w:t>
      </w:r>
      <w:bookmarkEnd w:id="172"/>
    </w:p>
    <w:p w14:paraId="17058275" w14:textId="77777777" w:rsidR="003C2838" w:rsidRPr="00FE30EA" w:rsidRDefault="003C2838" w:rsidP="003C2838">
      <w:pPr>
        <w:pStyle w:val="Heading4"/>
        <w:rPr>
          <w:rFonts w:ascii="Times New Roman" w:eastAsia="Times New Roman" w:hAnsi="Times New Roman"/>
          <w:lang w:eastAsia="en-IE"/>
        </w:rPr>
      </w:pPr>
      <w:bookmarkStart w:id="173" w:name="_Toc2952742"/>
      <w:r w:rsidRPr="00FE30EA">
        <w:rPr>
          <w:rFonts w:eastAsia="Times New Roman"/>
          <w:lang w:eastAsia="en-IE"/>
        </w:rPr>
        <w:t xml:space="preserve">Proposed </w:t>
      </w:r>
      <w:r w:rsidR="001A6366" w:rsidRPr="00FE30EA">
        <w:rPr>
          <w:rFonts w:eastAsia="Times New Roman"/>
          <w:lang w:eastAsia="en-IE"/>
        </w:rPr>
        <w:t xml:space="preserve">By </w:t>
      </w:r>
      <w:r w:rsidRPr="00FE30EA">
        <w:rPr>
          <w:rFonts w:eastAsia="Times New Roman"/>
          <w:lang w:eastAsia="en-IE"/>
        </w:rPr>
        <w:t xml:space="preserve">National College </w:t>
      </w:r>
      <w:r w:rsidR="001A6366" w:rsidRPr="00FE30EA">
        <w:rPr>
          <w:rFonts w:eastAsia="Times New Roman"/>
          <w:lang w:eastAsia="en-IE"/>
        </w:rPr>
        <w:t xml:space="preserve">Of </w:t>
      </w:r>
      <w:r w:rsidRPr="00FE30EA">
        <w:rPr>
          <w:rFonts w:eastAsia="Times New Roman"/>
          <w:lang w:eastAsia="en-IE"/>
        </w:rPr>
        <w:t xml:space="preserve">Art </w:t>
      </w:r>
      <w:r w:rsidR="001A6366" w:rsidRPr="00FE30EA">
        <w:rPr>
          <w:rFonts w:eastAsia="Times New Roman"/>
          <w:lang w:eastAsia="en-IE"/>
        </w:rPr>
        <w:t xml:space="preserve">And </w:t>
      </w:r>
      <w:r w:rsidRPr="00FE30EA">
        <w:rPr>
          <w:rFonts w:eastAsia="Times New Roman"/>
          <w:lang w:eastAsia="en-IE"/>
        </w:rPr>
        <w:t xml:space="preserve">Design Students’ Union </w:t>
      </w:r>
      <w:r w:rsidR="001A6366" w:rsidRPr="00FE30EA">
        <w:rPr>
          <w:rFonts w:eastAsia="Times New Roman"/>
          <w:lang w:eastAsia="en-IE"/>
        </w:rPr>
        <w:t xml:space="preserve">And  </w:t>
      </w:r>
      <w:r w:rsidRPr="00FE30EA">
        <w:rPr>
          <w:rFonts w:eastAsia="Times New Roman"/>
          <w:lang w:eastAsia="en-IE"/>
        </w:rPr>
        <w:t>Trinity College Dublin Students’ Union</w:t>
      </w:r>
      <w:bookmarkEnd w:id="173"/>
    </w:p>
    <w:p w14:paraId="496A72E8" w14:textId="77777777" w:rsidR="003C2838" w:rsidRPr="00FE30EA" w:rsidRDefault="003C2838" w:rsidP="003C2838">
      <w:pPr>
        <w:spacing w:after="0" w:line="240" w:lineRule="auto"/>
        <w:rPr>
          <w:rFonts w:ascii="Times New Roman" w:eastAsia="Times New Roman" w:hAnsi="Times New Roman" w:cs="Times New Roman"/>
          <w:sz w:val="24"/>
          <w:szCs w:val="24"/>
          <w:lang w:eastAsia="en-IE"/>
        </w:rPr>
      </w:pPr>
    </w:p>
    <w:p w14:paraId="13C71529" w14:textId="77777777" w:rsidR="003C2838" w:rsidRPr="00FE30EA" w:rsidRDefault="003C2838" w:rsidP="003C2838">
      <w:pPr>
        <w:pStyle w:val="Heading5"/>
        <w:rPr>
          <w:rFonts w:ascii="Times New Roman" w:eastAsia="Times New Roman" w:hAnsi="Times New Roman"/>
          <w:lang w:eastAsia="en-IE"/>
        </w:rPr>
      </w:pPr>
      <w:r w:rsidRPr="00FE30EA">
        <w:rPr>
          <w:rFonts w:eastAsia="Times New Roman"/>
          <w:lang w:eastAsia="en-IE"/>
        </w:rPr>
        <w:t xml:space="preserve">Congress notes: </w:t>
      </w:r>
    </w:p>
    <w:p w14:paraId="5783886E" w14:textId="77777777" w:rsidR="003C2838" w:rsidRPr="00FE30EA" w:rsidRDefault="003C2838" w:rsidP="003C2838">
      <w:pPr>
        <w:rPr>
          <w:rFonts w:ascii="Times New Roman" w:hAnsi="Times New Roman"/>
          <w:lang w:eastAsia="en-IE"/>
        </w:rPr>
      </w:pPr>
      <w:r w:rsidRPr="00FE30EA">
        <w:rPr>
          <w:lang w:eastAsia="en-IE"/>
        </w:rPr>
        <w:t xml:space="preserve">Within many of the USI MOs there are Creative Arts courses that are underrepresented locally, as well as nationally, and offer unique issues to their students. Networking within the Creative Arts is essential for progression and identification of further development. </w:t>
      </w:r>
    </w:p>
    <w:p w14:paraId="6C15C930" w14:textId="77777777" w:rsidR="003C2838" w:rsidRPr="00FE30EA" w:rsidRDefault="003C2838" w:rsidP="003C2838">
      <w:pPr>
        <w:pStyle w:val="Heading5"/>
        <w:rPr>
          <w:rFonts w:ascii="Times New Roman" w:eastAsia="Times New Roman" w:hAnsi="Times New Roman"/>
          <w:lang w:eastAsia="en-IE"/>
        </w:rPr>
      </w:pPr>
      <w:r w:rsidRPr="00FE30EA">
        <w:rPr>
          <w:rFonts w:eastAsia="Times New Roman"/>
          <w:lang w:eastAsia="en-IE"/>
        </w:rPr>
        <w:t xml:space="preserve">Congress further notes: </w:t>
      </w:r>
    </w:p>
    <w:p w14:paraId="1AD41F7D" w14:textId="77777777" w:rsidR="003C2838" w:rsidRPr="00FE30EA" w:rsidRDefault="003C2838" w:rsidP="003C2838">
      <w:pPr>
        <w:rPr>
          <w:rFonts w:ascii="Times New Roman" w:hAnsi="Times New Roman"/>
          <w:lang w:eastAsia="en-IE"/>
        </w:rPr>
      </w:pPr>
      <w:r w:rsidRPr="00FE30EA">
        <w:rPr>
          <w:lang w:eastAsia="en-IE"/>
        </w:rPr>
        <w:t xml:space="preserve">Graduates from Creative Arts courses tend to have fewer employment opportunities available in their field.  There is a lack of information directly available to creative arts students about specific financial supports available to them. </w:t>
      </w:r>
    </w:p>
    <w:p w14:paraId="56C8CB5C" w14:textId="77777777" w:rsidR="003C2838" w:rsidRPr="00FE30EA" w:rsidRDefault="003C2838" w:rsidP="003C2838">
      <w:pPr>
        <w:pStyle w:val="Heading5"/>
        <w:rPr>
          <w:rFonts w:ascii="Times New Roman" w:eastAsia="Times New Roman" w:hAnsi="Times New Roman"/>
          <w:lang w:eastAsia="en-IE"/>
        </w:rPr>
      </w:pPr>
      <w:r w:rsidRPr="00FE30EA">
        <w:rPr>
          <w:rFonts w:eastAsia="Times New Roman"/>
          <w:lang w:eastAsia="en-IE"/>
        </w:rPr>
        <w:t xml:space="preserve">Congress recognises: </w:t>
      </w:r>
    </w:p>
    <w:p w14:paraId="702E772A" w14:textId="77777777" w:rsidR="003C2838" w:rsidRPr="00FE30EA" w:rsidRDefault="003C2838" w:rsidP="003C2838">
      <w:pPr>
        <w:rPr>
          <w:rFonts w:ascii="Times New Roman" w:hAnsi="Times New Roman"/>
          <w:lang w:eastAsia="en-IE"/>
        </w:rPr>
      </w:pPr>
      <w:r w:rsidRPr="00FE30EA">
        <w:rPr>
          <w:lang w:eastAsia="en-IE"/>
        </w:rPr>
        <w:t>The need for support and promotion of such a network for creative arts students in all MOs.</w:t>
      </w:r>
    </w:p>
    <w:p w14:paraId="419E71EE" w14:textId="77777777" w:rsidR="003C2838" w:rsidRPr="00FE30EA" w:rsidRDefault="003C2838" w:rsidP="003C2838">
      <w:pPr>
        <w:pStyle w:val="Heading5"/>
        <w:rPr>
          <w:rFonts w:ascii="Times New Roman" w:eastAsia="Times New Roman" w:hAnsi="Times New Roman"/>
          <w:lang w:eastAsia="en-IE"/>
        </w:rPr>
      </w:pPr>
      <w:r w:rsidRPr="00FE30EA">
        <w:rPr>
          <w:rFonts w:eastAsia="Times New Roman"/>
          <w:lang w:eastAsia="en-IE"/>
        </w:rPr>
        <w:t xml:space="preserve">Congress repeals: </w:t>
      </w:r>
    </w:p>
    <w:p w14:paraId="7685920C" w14:textId="77777777" w:rsidR="003C2838" w:rsidRPr="00FE30EA" w:rsidRDefault="003C2838" w:rsidP="003C2838">
      <w:pPr>
        <w:rPr>
          <w:rFonts w:ascii="Times New Roman" w:hAnsi="Times New Roman"/>
          <w:lang w:eastAsia="en-IE"/>
        </w:rPr>
      </w:pPr>
      <w:r w:rsidRPr="00FE30EA">
        <w:rPr>
          <w:lang w:eastAsia="en-IE"/>
        </w:rPr>
        <w:t xml:space="preserve">2019 AA 6 </w:t>
      </w:r>
    </w:p>
    <w:p w14:paraId="7D40C759" w14:textId="77777777" w:rsidR="003C2838" w:rsidRPr="00FE30EA" w:rsidRDefault="003C2838" w:rsidP="003C2838">
      <w:pPr>
        <w:pStyle w:val="Heading5"/>
        <w:rPr>
          <w:rFonts w:ascii="Times New Roman" w:eastAsia="Times New Roman" w:hAnsi="Times New Roman"/>
          <w:lang w:eastAsia="en-IE"/>
        </w:rPr>
      </w:pPr>
      <w:r w:rsidRPr="00FE30EA">
        <w:rPr>
          <w:rFonts w:eastAsia="Times New Roman"/>
          <w:lang w:eastAsia="en-IE"/>
        </w:rPr>
        <w:t xml:space="preserve">Congress mandates: </w:t>
      </w:r>
    </w:p>
    <w:p w14:paraId="392C9E3D" w14:textId="77777777" w:rsidR="003C2838" w:rsidRPr="00FE30EA" w:rsidRDefault="003C2838" w:rsidP="003C2838">
      <w:pPr>
        <w:rPr>
          <w:rFonts w:ascii="Times New Roman" w:hAnsi="Times New Roman"/>
          <w:lang w:eastAsia="en-IE"/>
        </w:rPr>
      </w:pPr>
      <w:r w:rsidRPr="00FE30EA">
        <w:rPr>
          <w:lang w:eastAsia="en-IE"/>
        </w:rPr>
        <w:t>The VP for Academic Affairs, and VP Campaigns to create a Creative Arts subcommittee that tackles issues that are exclusively faced by Creative Arts students. This subcommittee will consist of the VP for Academic Affairs, VP for Campaigns, at least one representative from each MO that specialises in Creative Arts, and any other representatives.</w:t>
      </w:r>
    </w:p>
    <w:p w14:paraId="7FBF5C34" w14:textId="77777777" w:rsidR="003C2838" w:rsidRPr="00FE30EA" w:rsidRDefault="003C2838" w:rsidP="003C2838">
      <w:pPr>
        <w:pStyle w:val="Heading5"/>
        <w:rPr>
          <w:rFonts w:ascii="Times New Roman" w:eastAsia="Times New Roman" w:hAnsi="Times New Roman"/>
          <w:lang w:eastAsia="en-IE"/>
        </w:rPr>
      </w:pPr>
      <w:r w:rsidRPr="00FE30EA">
        <w:rPr>
          <w:rFonts w:eastAsia="Times New Roman"/>
          <w:lang w:eastAsia="en-IE"/>
        </w:rPr>
        <w:t>Congress further mandates:</w:t>
      </w:r>
    </w:p>
    <w:p w14:paraId="6B41331F" w14:textId="77777777" w:rsidR="003C2838" w:rsidRPr="00FE30EA" w:rsidRDefault="003C2838" w:rsidP="003C2838">
      <w:pPr>
        <w:rPr>
          <w:rFonts w:ascii="Times New Roman" w:hAnsi="Times New Roman"/>
          <w:lang w:eastAsia="en-IE"/>
        </w:rPr>
      </w:pPr>
      <w:r w:rsidRPr="00FE30EA">
        <w:rPr>
          <w:lang w:eastAsia="en-IE"/>
        </w:rPr>
        <w:t>The VP for Academic Affairs and VP Campaigns, to organise a one-day networking event for Creative Arts students to discuss and educate artists on issues such as, but not limited to, funding, internships, and taxes as a freelance artist.</w:t>
      </w:r>
    </w:p>
    <w:p w14:paraId="3F530C65" w14:textId="77777777" w:rsidR="003C2838" w:rsidRPr="00FE30EA" w:rsidRDefault="003C2838" w:rsidP="002C57FC">
      <w:pPr>
        <w:rPr>
          <w:rFonts w:ascii="Times New Roman" w:hAnsi="Times New Roman"/>
          <w:sz w:val="24"/>
          <w:szCs w:val="24"/>
          <w:lang w:eastAsia="en-IE"/>
        </w:rPr>
      </w:pPr>
    </w:p>
    <w:p w14:paraId="700F5A53" w14:textId="77777777" w:rsidR="001A6366" w:rsidRPr="00FE30EA" w:rsidRDefault="001A6366" w:rsidP="001A6366">
      <w:pPr>
        <w:pStyle w:val="Heading3"/>
        <w:rPr>
          <w:rFonts w:eastAsia="Times New Roman"/>
          <w:lang w:eastAsia="en-IE"/>
        </w:rPr>
      </w:pPr>
      <w:bookmarkStart w:id="174" w:name="_Toc2952743"/>
      <w:r w:rsidRPr="00FE30EA">
        <w:rPr>
          <w:rFonts w:eastAsia="Times New Roman"/>
          <w:lang w:eastAsia="en-IE"/>
        </w:rPr>
        <w:t>AA 19 – 16</w:t>
      </w:r>
      <w:r w:rsidRPr="00FE30EA">
        <w:rPr>
          <w:rFonts w:eastAsia="Times New Roman"/>
          <w:lang w:eastAsia="en-IE"/>
        </w:rPr>
        <w:tab/>
        <w:t>Erasmus Rights</w:t>
      </w:r>
      <w:bookmarkEnd w:id="174"/>
    </w:p>
    <w:p w14:paraId="180927FA" w14:textId="77777777" w:rsidR="001A6366" w:rsidRPr="00FE30EA" w:rsidRDefault="001A6366" w:rsidP="001A6366">
      <w:pPr>
        <w:pStyle w:val="Heading4"/>
        <w:rPr>
          <w:lang w:eastAsia="en-IE"/>
        </w:rPr>
      </w:pPr>
      <w:bookmarkStart w:id="175" w:name="_Toc2952744"/>
      <w:r w:rsidRPr="00FE30EA">
        <w:rPr>
          <w:lang w:eastAsia="en-IE"/>
        </w:rPr>
        <w:t>Proposed By ITBSU</w:t>
      </w:r>
      <w:bookmarkEnd w:id="175"/>
    </w:p>
    <w:p w14:paraId="324F652F" w14:textId="77777777" w:rsidR="001A6366" w:rsidRPr="00FE30EA" w:rsidRDefault="001A6366" w:rsidP="001A6366">
      <w:pPr>
        <w:pStyle w:val="Heading5"/>
        <w:rPr>
          <w:rFonts w:ascii="Times New Roman" w:eastAsia="Times New Roman" w:hAnsi="Times New Roman"/>
          <w:sz w:val="24"/>
          <w:szCs w:val="24"/>
          <w:lang w:eastAsia="en-IE"/>
        </w:rPr>
      </w:pPr>
      <w:r w:rsidRPr="00FE30EA">
        <w:rPr>
          <w:rFonts w:eastAsia="Times New Roman"/>
          <w:lang w:eastAsia="en-IE"/>
        </w:rPr>
        <w:t xml:space="preserve">Congress Notes: </w:t>
      </w:r>
    </w:p>
    <w:p w14:paraId="2AE97ADE" w14:textId="3063A1D8" w:rsidR="001A6366" w:rsidRPr="00FE30EA" w:rsidRDefault="001A6366" w:rsidP="001A6366">
      <w:pPr>
        <w:spacing w:line="240" w:lineRule="auto"/>
        <w:rPr>
          <w:rFonts w:ascii="Times New Roman" w:eastAsia="Times New Roman" w:hAnsi="Times New Roman" w:cs="Times New Roman"/>
          <w:sz w:val="24"/>
          <w:szCs w:val="24"/>
          <w:lang w:eastAsia="en-IE"/>
        </w:rPr>
      </w:pPr>
      <w:r w:rsidRPr="00FE30EA">
        <w:rPr>
          <w:rFonts w:ascii="Calibri" w:eastAsia="Times New Roman" w:hAnsi="Calibri" w:cs="Times New Roman"/>
          <w:color w:val="000000"/>
          <w:lang w:eastAsia="en-IE"/>
        </w:rPr>
        <w:t xml:space="preserve">The large number of Students who study abroad during the course of their studies. </w:t>
      </w:r>
    </w:p>
    <w:p w14:paraId="5A1B525D" w14:textId="77777777" w:rsidR="001A6366" w:rsidRPr="00FE30EA" w:rsidRDefault="001A6366" w:rsidP="001A6366">
      <w:pPr>
        <w:pStyle w:val="Heading5"/>
        <w:rPr>
          <w:rFonts w:ascii="Times New Roman" w:eastAsia="Times New Roman" w:hAnsi="Times New Roman"/>
          <w:sz w:val="24"/>
          <w:szCs w:val="24"/>
          <w:lang w:eastAsia="en-IE"/>
        </w:rPr>
      </w:pPr>
      <w:r w:rsidRPr="00FE30EA">
        <w:rPr>
          <w:rFonts w:eastAsia="Times New Roman"/>
          <w:lang w:eastAsia="en-IE"/>
        </w:rPr>
        <w:t xml:space="preserve">Congress Regrets: </w:t>
      </w:r>
    </w:p>
    <w:p w14:paraId="6533B112" w14:textId="2B910C8C" w:rsidR="001A6366" w:rsidRPr="00FE30EA" w:rsidRDefault="001A6366" w:rsidP="001A6366">
      <w:pPr>
        <w:spacing w:line="240" w:lineRule="auto"/>
        <w:rPr>
          <w:rFonts w:ascii="Times New Roman" w:eastAsia="Times New Roman" w:hAnsi="Times New Roman" w:cs="Times New Roman"/>
          <w:sz w:val="24"/>
          <w:szCs w:val="24"/>
          <w:lang w:eastAsia="en-IE"/>
        </w:rPr>
      </w:pPr>
      <w:r w:rsidRPr="00FE30EA">
        <w:rPr>
          <w:rFonts w:ascii="Calibri" w:eastAsia="Times New Roman" w:hAnsi="Calibri" w:cs="Times New Roman"/>
          <w:color w:val="000000"/>
          <w:lang w:eastAsia="en-IE"/>
        </w:rPr>
        <w:t>Many students can feel lost or unsupported before and during their time abroad.</w:t>
      </w:r>
    </w:p>
    <w:p w14:paraId="0B1CDFFA" w14:textId="77777777" w:rsidR="001A6366" w:rsidRPr="00FE30EA" w:rsidRDefault="001A6366" w:rsidP="001A6366">
      <w:pPr>
        <w:pStyle w:val="Heading5"/>
        <w:rPr>
          <w:rFonts w:eastAsia="Times New Roman"/>
          <w:lang w:eastAsia="en-IE"/>
        </w:rPr>
      </w:pPr>
      <w:r w:rsidRPr="00FE30EA">
        <w:rPr>
          <w:rFonts w:eastAsia="Times New Roman"/>
          <w:lang w:eastAsia="en-IE"/>
        </w:rPr>
        <w:t xml:space="preserve">Congress Mandates: </w:t>
      </w:r>
    </w:p>
    <w:p w14:paraId="6DC92487" w14:textId="77777777" w:rsidR="00B16A18" w:rsidRPr="00FE30EA" w:rsidRDefault="001A6366" w:rsidP="001A6366">
      <w:pPr>
        <w:rPr>
          <w:rFonts w:ascii="Calibri" w:eastAsia="Times New Roman" w:hAnsi="Calibri" w:cs="Times New Roman"/>
          <w:color w:val="000000"/>
          <w:lang w:eastAsia="en-IE"/>
        </w:rPr>
      </w:pPr>
      <w:r w:rsidRPr="00FE30EA">
        <w:rPr>
          <w:rFonts w:ascii="Calibri" w:eastAsia="Times New Roman" w:hAnsi="Calibri" w:cs="Times New Roman"/>
          <w:color w:val="000000"/>
          <w:lang w:eastAsia="en-IE"/>
        </w:rPr>
        <w:t>The VP for Academic Affairs to lobby the European Students’ Union (ESU) to provide general resources for participating Erasmus+ institutions (e.g. info on accommodation, finance, transport links) and to investigate flaws in the current Erasmus+ system.</w:t>
      </w:r>
    </w:p>
    <w:p w14:paraId="588B3D69" w14:textId="77777777" w:rsidR="00FE5648" w:rsidRPr="00FE30EA" w:rsidRDefault="00FE5648" w:rsidP="001A6366">
      <w:pPr>
        <w:rPr>
          <w:rFonts w:ascii="Calibri" w:eastAsia="Times New Roman" w:hAnsi="Calibri" w:cs="Times New Roman"/>
          <w:color w:val="000000"/>
          <w:lang w:eastAsia="en-IE"/>
        </w:rPr>
      </w:pPr>
    </w:p>
    <w:p w14:paraId="70BFD469" w14:textId="77777777" w:rsidR="00FE5648" w:rsidRPr="00FE30EA" w:rsidRDefault="00CB2D49" w:rsidP="00CB2D49">
      <w:pPr>
        <w:pStyle w:val="Heading3"/>
        <w:rPr>
          <w:rFonts w:ascii="Times New Roman" w:eastAsia="Times New Roman" w:hAnsi="Times New Roman" w:cs="Times New Roman"/>
          <w:lang w:eastAsia="en-IE"/>
        </w:rPr>
      </w:pPr>
      <w:bookmarkStart w:id="176" w:name="_Toc2952745"/>
      <w:r w:rsidRPr="00FE30EA">
        <w:rPr>
          <w:rFonts w:eastAsia="Times New Roman"/>
          <w:lang w:eastAsia="en-IE"/>
        </w:rPr>
        <w:t>AA 19 – 17</w:t>
      </w:r>
      <w:r w:rsidRPr="00FE30EA">
        <w:rPr>
          <w:rFonts w:eastAsia="Times New Roman"/>
          <w:lang w:eastAsia="en-IE"/>
        </w:rPr>
        <w:tab/>
      </w:r>
      <w:r w:rsidR="00FE5648" w:rsidRPr="00FE30EA">
        <w:rPr>
          <w:rFonts w:eastAsia="Times New Roman"/>
          <w:lang w:eastAsia="en-IE"/>
        </w:rPr>
        <w:t>Amendment to the FE Development Strategy</w:t>
      </w:r>
      <w:bookmarkEnd w:id="176"/>
      <w:r w:rsidR="00FE5648" w:rsidRPr="00FE30EA">
        <w:rPr>
          <w:rFonts w:eastAsia="Times New Roman"/>
          <w:lang w:eastAsia="en-IE"/>
        </w:rPr>
        <w:t xml:space="preserve"> </w:t>
      </w:r>
    </w:p>
    <w:p w14:paraId="0A44B63C" w14:textId="77777777" w:rsidR="00FE5648" w:rsidRPr="00FE30EA" w:rsidRDefault="00FE5648" w:rsidP="00CB2D49">
      <w:pPr>
        <w:pStyle w:val="Heading4"/>
        <w:rPr>
          <w:rFonts w:ascii="Times New Roman" w:eastAsia="Times New Roman" w:hAnsi="Times New Roman" w:cs="Times New Roman"/>
          <w:sz w:val="24"/>
          <w:szCs w:val="24"/>
          <w:lang w:eastAsia="en-IE"/>
        </w:rPr>
      </w:pPr>
      <w:bookmarkStart w:id="177" w:name="_Toc2952746"/>
      <w:r w:rsidRPr="00FE30EA">
        <w:rPr>
          <w:rFonts w:eastAsia="Times New Roman"/>
          <w:lang w:eastAsia="en-IE"/>
        </w:rPr>
        <w:t>Proposed by the Southern Regional Working Group</w:t>
      </w:r>
      <w:bookmarkEnd w:id="177"/>
      <w:r w:rsidRPr="00FE30EA">
        <w:rPr>
          <w:rFonts w:eastAsia="Times New Roman"/>
          <w:lang w:eastAsia="en-IE"/>
        </w:rPr>
        <w:t xml:space="preserve"> </w:t>
      </w:r>
    </w:p>
    <w:p w14:paraId="090FD977" w14:textId="77777777" w:rsidR="00FE5648" w:rsidRPr="00FE30EA" w:rsidRDefault="00FE5648" w:rsidP="00CB2D49">
      <w:pPr>
        <w:pStyle w:val="Heading5"/>
        <w:rPr>
          <w:rFonts w:ascii="Times New Roman" w:eastAsia="Times New Roman" w:hAnsi="Times New Roman" w:cs="Times New Roman"/>
          <w:sz w:val="24"/>
          <w:szCs w:val="24"/>
          <w:lang w:eastAsia="en-IE"/>
        </w:rPr>
      </w:pPr>
      <w:r w:rsidRPr="00FE30EA">
        <w:rPr>
          <w:rFonts w:eastAsia="Times New Roman"/>
          <w:lang w:eastAsia="en-IE"/>
        </w:rPr>
        <w:t>Congress recognises</w:t>
      </w:r>
    </w:p>
    <w:p w14:paraId="40167083" w14:textId="77777777" w:rsidR="00FE5648" w:rsidRPr="00FE30EA" w:rsidRDefault="00FE5648" w:rsidP="00FE5648">
      <w:pPr>
        <w:rPr>
          <w:rFonts w:ascii="Times New Roman" w:hAnsi="Times New Roman" w:cs="Times New Roman"/>
          <w:sz w:val="24"/>
          <w:szCs w:val="24"/>
          <w:lang w:eastAsia="en-IE"/>
        </w:rPr>
      </w:pPr>
      <w:r w:rsidRPr="00FE30EA">
        <w:rPr>
          <w:lang w:eastAsia="en-IE"/>
        </w:rPr>
        <w:t>The importance of ensuring all students in both further and higher education are fully represented within the Union of Students in Ireland.</w:t>
      </w:r>
    </w:p>
    <w:p w14:paraId="3CA7938B" w14:textId="77777777" w:rsidR="00FE5648" w:rsidRPr="00FE30EA" w:rsidRDefault="00FE5648" w:rsidP="00CB2D49">
      <w:pPr>
        <w:pStyle w:val="Heading5"/>
        <w:rPr>
          <w:rFonts w:ascii="Times New Roman" w:eastAsia="Times New Roman" w:hAnsi="Times New Roman" w:cs="Times New Roman"/>
          <w:sz w:val="24"/>
          <w:szCs w:val="24"/>
          <w:lang w:eastAsia="en-IE"/>
        </w:rPr>
      </w:pPr>
      <w:r w:rsidRPr="00FE30EA">
        <w:rPr>
          <w:rFonts w:eastAsia="Times New Roman"/>
          <w:lang w:eastAsia="en-IE"/>
        </w:rPr>
        <w:t>Congress applauds</w:t>
      </w:r>
    </w:p>
    <w:p w14:paraId="7B1DCC15" w14:textId="77DFD59A" w:rsidR="00FE5648" w:rsidRPr="00FE30EA" w:rsidRDefault="00FE5648" w:rsidP="0030644C">
      <w:pPr>
        <w:rPr>
          <w:rFonts w:ascii="Times New Roman" w:hAnsi="Times New Roman" w:cs="Times New Roman"/>
          <w:sz w:val="24"/>
          <w:szCs w:val="24"/>
          <w:lang w:eastAsia="en-IE"/>
        </w:rPr>
      </w:pPr>
      <w:r w:rsidRPr="00FE30EA">
        <w:rPr>
          <w:lang w:eastAsia="en-IE"/>
        </w:rPr>
        <w:t xml:space="preserve">The work was undertaken to develop the USI FE Strategy that was passed by Congress in 2018. </w:t>
      </w:r>
    </w:p>
    <w:p w14:paraId="412B3B17" w14:textId="77777777" w:rsidR="00FE5648" w:rsidRPr="00FE30EA" w:rsidRDefault="00FE5648" w:rsidP="00CB2D49">
      <w:pPr>
        <w:pStyle w:val="Heading5"/>
        <w:rPr>
          <w:rFonts w:ascii="Times New Roman" w:eastAsia="Times New Roman" w:hAnsi="Times New Roman" w:cs="Times New Roman"/>
          <w:sz w:val="24"/>
          <w:szCs w:val="24"/>
          <w:lang w:eastAsia="en-IE"/>
        </w:rPr>
      </w:pPr>
      <w:r w:rsidRPr="00FE30EA">
        <w:rPr>
          <w:rFonts w:eastAsia="Times New Roman"/>
          <w:lang w:eastAsia="en-IE"/>
        </w:rPr>
        <w:t>Congress mandates</w:t>
      </w:r>
    </w:p>
    <w:p w14:paraId="729223D2" w14:textId="18569052" w:rsidR="00FE5648" w:rsidRPr="00FE30EA" w:rsidRDefault="00FE5648" w:rsidP="0030644C">
      <w:pPr>
        <w:rPr>
          <w:rFonts w:ascii="Times New Roman" w:hAnsi="Times New Roman" w:cs="Times New Roman"/>
          <w:sz w:val="24"/>
          <w:szCs w:val="24"/>
          <w:lang w:eastAsia="en-IE"/>
        </w:rPr>
      </w:pPr>
      <w:r w:rsidRPr="00FE30EA">
        <w:rPr>
          <w:lang w:eastAsia="en-IE"/>
        </w:rPr>
        <w:t xml:space="preserve">The following section to be included in the FE Strategy under the “Our Further Education Members in NUS-USI” Actions Section </w:t>
      </w:r>
    </w:p>
    <w:p w14:paraId="6B752466" w14:textId="77777777" w:rsidR="00FE5648" w:rsidRPr="00FE30EA" w:rsidRDefault="00FE5648" w:rsidP="00FE5648">
      <w:pPr>
        <w:rPr>
          <w:rFonts w:ascii="Times New Roman" w:hAnsi="Times New Roman" w:cs="Times New Roman"/>
          <w:sz w:val="24"/>
          <w:szCs w:val="24"/>
          <w:lang w:eastAsia="en-IE"/>
        </w:rPr>
      </w:pPr>
      <w:r w:rsidRPr="00FE30EA">
        <w:rPr>
          <w:lang w:eastAsia="en-IE"/>
        </w:rPr>
        <w:t>“Vice Presidents for the Regions to conduct study visits to FE colleges who are members of NUS-USI to learn about the structures and procedures. Vice Presidents for the Regions can use this learning in helping to develop FE colleges to become full members of USI.”</w:t>
      </w:r>
    </w:p>
    <w:p w14:paraId="080259AA" w14:textId="77777777" w:rsidR="00FE5648" w:rsidRPr="00FE30EA" w:rsidRDefault="00FE5648" w:rsidP="001A6366"/>
    <w:p w14:paraId="5D3684EE" w14:textId="77777777" w:rsidR="00B16A18" w:rsidRPr="00FE30EA" w:rsidRDefault="00B16A18" w:rsidP="00B16A18">
      <w:pPr>
        <w:pStyle w:val="Heading1"/>
      </w:pPr>
      <w:bookmarkStart w:id="178" w:name="_Toc2952747"/>
      <w:r w:rsidRPr="00FE30EA">
        <w:t>Welfare</w:t>
      </w:r>
      <w:bookmarkEnd w:id="178"/>
    </w:p>
    <w:p w14:paraId="265B4208" w14:textId="77777777" w:rsidR="00FE30EA" w:rsidRPr="00FE30EA" w:rsidRDefault="00FE30EA" w:rsidP="00FE30EA"/>
    <w:p w14:paraId="3E1F5992" w14:textId="77777777" w:rsidR="00FE30EA" w:rsidRPr="00FE30EA" w:rsidRDefault="00FE30EA" w:rsidP="00FE30EA">
      <w:pPr>
        <w:pStyle w:val="Heading3"/>
        <w:rPr>
          <w:rFonts w:eastAsia="Times New Roman"/>
          <w:lang w:eastAsia="en-IE"/>
        </w:rPr>
      </w:pPr>
      <w:bookmarkStart w:id="179" w:name="_Toc2952748"/>
      <w:r w:rsidRPr="00FE30EA">
        <w:rPr>
          <w:rFonts w:eastAsia="Times New Roman"/>
          <w:lang w:eastAsia="en-IE"/>
        </w:rPr>
        <w:t>WEL 19 – 1</w:t>
      </w:r>
      <w:r w:rsidRPr="00FE30EA">
        <w:rPr>
          <w:rFonts w:eastAsia="Times New Roman"/>
          <w:lang w:eastAsia="en-IE"/>
        </w:rPr>
        <w:tab/>
        <w:t>Abortion Information in SHAG Packs</w:t>
      </w:r>
      <w:bookmarkEnd w:id="179"/>
      <w:r w:rsidRPr="00FE30EA">
        <w:rPr>
          <w:rFonts w:eastAsia="Times New Roman"/>
          <w:lang w:eastAsia="en-IE"/>
        </w:rPr>
        <w:t xml:space="preserve"> </w:t>
      </w:r>
    </w:p>
    <w:p w14:paraId="53BC1040" w14:textId="77777777" w:rsidR="00FE30EA" w:rsidRPr="00FE30EA" w:rsidRDefault="00FE30EA" w:rsidP="00FE30EA">
      <w:pPr>
        <w:pStyle w:val="Heading4"/>
        <w:rPr>
          <w:rFonts w:asciiTheme="minorHAnsi" w:eastAsiaTheme="minorHAnsi" w:hAnsiTheme="minorHAnsi" w:cstheme="minorBidi"/>
          <w:lang w:eastAsia="en-IE"/>
        </w:rPr>
      </w:pPr>
      <w:bookmarkStart w:id="180" w:name="_Toc2952749"/>
      <w:r w:rsidRPr="00FE30EA">
        <w:rPr>
          <w:lang w:eastAsia="en-IE"/>
        </w:rPr>
        <w:t>Proposed By ITBSU</w:t>
      </w:r>
      <w:bookmarkEnd w:id="180"/>
      <w:r w:rsidRPr="00FE30EA">
        <w:rPr>
          <w:rFonts w:ascii="Calibri" w:eastAsia="Times New Roman" w:hAnsi="Calibri" w:cs="Times New Roman"/>
          <w:b/>
          <w:bCs/>
          <w:color w:val="000000"/>
          <w:u w:val="single"/>
          <w:lang w:eastAsia="en-IE"/>
        </w:rPr>
        <w:t xml:space="preserve"> </w:t>
      </w:r>
    </w:p>
    <w:p w14:paraId="70C85BC3" w14:textId="77777777" w:rsidR="00FE30EA" w:rsidRPr="00FE30EA" w:rsidRDefault="00FE30EA" w:rsidP="00FE30EA">
      <w:pPr>
        <w:pStyle w:val="Heading5"/>
        <w:rPr>
          <w:rFonts w:ascii="Times New Roman" w:eastAsia="Times New Roman" w:hAnsi="Times New Roman"/>
          <w:sz w:val="24"/>
          <w:szCs w:val="24"/>
          <w:lang w:eastAsia="en-IE"/>
        </w:rPr>
      </w:pPr>
      <w:r w:rsidRPr="00FE30EA">
        <w:rPr>
          <w:rFonts w:eastAsia="Times New Roman"/>
          <w:lang w:eastAsia="en-IE"/>
        </w:rPr>
        <w:t>Congress Notes:  </w:t>
      </w:r>
    </w:p>
    <w:p w14:paraId="517532FD" w14:textId="77777777" w:rsidR="00FE30EA" w:rsidRPr="00FE30EA" w:rsidRDefault="00FE30EA" w:rsidP="00FE30EA">
      <w:pPr>
        <w:rPr>
          <w:rFonts w:ascii="Times New Roman" w:hAnsi="Times New Roman"/>
          <w:sz w:val="24"/>
          <w:szCs w:val="24"/>
          <w:lang w:eastAsia="en-IE"/>
        </w:rPr>
      </w:pPr>
      <w:r w:rsidRPr="00FE30EA">
        <w:rPr>
          <w:lang w:eastAsia="en-IE"/>
        </w:rPr>
        <w:t>That the USI Sexual Health, Awareness and Guidance (SHAG) packs are a greatly appreciated by MO’s.  </w:t>
      </w:r>
    </w:p>
    <w:p w14:paraId="1831E429" w14:textId="77777777" w:rsidR="00FE30EA" w:rsidRPr="00FE30EA" w:rsidRDefault="00FE30EA" w:rsidP="00FE30EA">
      <w:pPr>
        <w:pStyle w:val="Heading5"/>
        <w:rPr>
          <w:rFonts w:ascii="Times New Roman" w:eastAsia="Times New Roman" w:hAnsi="Times New Roman"/>
          <w:sz w:val="24"/>
          <w:szCs w:val="24"/>
          <w:lang w:eastAsia="en-IE"/>
        </w:rPr>
      </w:pPr>
      <w:r w:rsidRPr="00FE30EA">
        <w:rPr>
          <w:rFonts w:eastAsia="Times New Roman"/>
          <w:lang w:eastAsia="en-IE"/>
        </w:rPr>
        <w:t>Congress Welcomes:  </w:t>
      </w:r>
    </w:p>
    <w:p w14:paraId="4D0AC0FA" w14:textId="77777777" w:rsidR="00FE30EA" w:rsidRPr="00FE30EA" w:rsidRDefault="00FE30EA" w:rsidP="00FE30EA">
      <w:pPr>
        <w:rPr>
          <w:rFonts w:ascii="Times New Roman" w:hAnsi="Times New Roman"/>
          <w:sz w:val="24"/>
          <w:szCs w:val="24"/>
          <w:lang w:eastAsia="en-IE"/>
        </w:rPr>
      </w:pPr>
      <w:r w:rsidRPr="00FE30EA">
        <w:rPr>
          <w:lang w:eastAsia="en-IE"/>
        </w:rPr>
        <w:t xml:space="preserve">The legalisation of Abortion in Ireland in January 2019. </w:t>
      </w:r>
    </w:p>
    <w:p w14:paraId="309A069F" w14:textId="77777777" w:rsidR="00FE30EA" w:rsidRPr="00FE30EA" w:rsidRDefault="00FE30EA" w:rsidP="00FE30EA">
      <w:pPr>
        <w:pStyle w:val="Heading5"/>
        <w:rPr>
          <w:rFonts w:ascii="Times New Roman" w:eastAsia="Times New Roman" w:hAnsi="Times New Roman"/>
          <w:sz w:val="24"/>
          <w:szCs w:val="24"/>
          <w:lang w:eastAsia="en-IE"/>
        </w:rPr>
      </w:pPr>
      <w:r w:rsidRPr="00FE30EA">
        <w:rPr>
          <w:rFonts w:eastAsia="Times New Roman"/>
          <w:lang w:eastAsia="en-IE"/>
        </w:rPr>
        <w:t xml:space="preserve">Congress Mandates: </w:t>
      </w:r>
    </w:p>
    <w:p w14:paraId="1FFCC666" w14:textId="77777777" w:rsidR="00FE30EA" w:rsidRPr="00FE30EA" w:rsidRDefault="00FE30EA" w:rsidP="00FE30EA">
      <w:pPr>
        <w:rPr>
          <w:lang w:eastAsia="en-IE"/>
        </w:rPr>
      </w:pPr>
      <w:r w:rsidRPr="00FE30EA">
        <w:rPr>
          <w:lang w:eastAsia="en-IE"/>
        </w:rPr>
        <w:t>The VP for Equality and Citizenship along with the VP for Welfare to provide abortion information in every SHAG Pack.</w:t>
      </w:r>
    </w:p>
    <w:p w14:paraId="02AEFBBD" w14:textId="77777777" w:rsidR="00FE30EA" w:rsidRPr="00FE30EA" w:rsidRDefault="00FE30EA" w:rsidP="00FE30EA">
      <w:pPr>
        <w:rPr>
          <w:lang w:eastAsia="en-IE"/>
        </w:rPr>
      </w:pPr>
    </w:p>
    <w:p w14:paraId="21277F07" w14:textId="77777777" w:rsidR="00FE30EA" w:rsidRPr="00FE30EA" w:rsidRDefault="00FE30EA" w:rsidP="00FE30EA">
      <w:pPr>
        <w:pStyle w:val="Heading3"/>
      </w:pPr>
      <w:bookmarkStart w:id="181" w:name="_Toc2952750"/>
      <w:r w:rsidRPr="00FE30EA">
        <w:t>WEL 19 – 2</w:t>
      </w:r>
      <w:r w:rsidRPr="00FE30EA">
        <w:tab/>
        <w:t>Decriminalisation of Drugs</w:t>
      </w:r>
      <w:bookmarkEnd w:id="181"/>
    </w:p>
    <w:p w14:paraId="0340EFD6" w14:textId="77777777" w:rsidR="00FE30EA" w:rsidRPr="00FE30EA" w:rsidRDefault="00FE30EA" w:rsidP="00FE30EA">
      <w:pPr>
        <w:pStyle w:val="Heading4"/>
      </w:pPr>
      <w:bookmarkStart w:id="182" w:name="_Toc2952751"/>
      <w:r w:rsidRPr="00FE30EA">
        <w:t>Proposed by VP Welfare</w:t>
      </w:r>
      <w:bookmarkEnd w:id="182"/>
    </w:p>
    <w:p w14:paraId="6D3D925F" w14:textId="77777777" w:rsidR="00FE30EA" w:rsidRPr="00FE30EA" w:rsidRDefault="00FE30EA" w:rsidP="00FE30EA">
      <w:pPr>
        <w:pStyle w:val="Heading5"/>
        <w:rPr>
          <w:color w:val="000000"/>
        </w:rPr>
      </w:pPr>
      <w:r w:rsidRPr="00FE30EA">
        <w:t>Congress Notes</w:t>
      </w:r>
    </w:p>
    <w:p w14:paraId="6E25381A" w14:textId="77777777" w:rsidR="00FE30EA" w:rsidRPr="00FE30EA" w:rsidRDefault="00FE30EA" w:rsidP="00FE30EA">
      <w:pPr>
        <w:rPr>
          <w:sz w:val="24"/>
          <w:szCs w:val="24"/>
        </w:rPr>
      </w:pPr>
      <w:r w:rsidRPr="00FE30EA">
        <w:t>On July 17th 2015, USI National Council formally adopted a stance that called for USI to support a call for decriminalisation of drugs, with a view to taking a similar approach to the one in place in Portugal. Following the adoption of this stance, the VP Equality and Citizenship made a submission to the Oireachtas Joint Committee on Justice, Defence and Equality as part of their Drugs Policy Review process. In 2016, USI Congress mandated Officer Board to lobby for decriminalisation, and in 2018, Officer Board had developed connections with external expert groups to promote harm reduction campaigns and promote decriminalisation models.</w:t>
      </w:r>
    </w:p>
    <w:p w14:paraId="24E63C73" w14:textId="77777777" w:rsidR="00FE30EA" w:rsidRPr="00FE30EA" w:rsidRDefault="00FE30EA" w:rsidP="00FE30EA">
      <w:pPr>
        <w:pStyle w:val="Heading5"/>
        <w:rPr>
          <w:color w:val="000000"/>
        </w:rPr>
      </w:pPr>
      <w:r w:rsidRPr="00FE30EA">
        <w:t>Congress Notes</w:t>
      </w:r>
    </w:p>
    <w:p w14:paraId="2FA9DD1F" w14:textId="77777777" w:rsidR="00FE30EA" w:rsidRPr="00FE30EA" w:rsidRDefault="00FE30EA" w:rsidP="00FE30EA">
      <w:pPr>
        <w:rPr>
          <w:sz w:val="24"/>
          <w:szCs w:val="24"/>
        </w:rPr>
      </w:pPr>
      <w:r w:rsidRPr="00FE30EA">
        <w:t>College is a time when many students are exposed to drugs. For many students, this exposure can happen at an even younger age. There is currently very little information being given to students at second or third level about drug consumption or risks. There is a culture of fear amongst wider society around talking about drugs in an informed and responsible manner.</w:t>
      </w:r>
    </w:p>
    <w:p w14:paraId="2294C3D5" w14:textId="77777777" w:rsidR="00FE30EA" w:rsidRPr="00FE30EA" w:rsidRDefault="00FE30EA" w:rsidP="00FE30EA">
      <w:pPr>
        <w:pStyle w:val="Heading5"/>
        <w:rPr>
          <w:color w:val="000000"/>
        </w:rPr>
      </w:pPr>
      <w:r w:rsidRPr="00FE30EA">
        <w:t>Congress Also Notes</w:t>
      </w:r>
    </w:p>
    <w:p w14:paraId="4029867D" w14:textId="77777777" w:rsidR="00FE30EA" w:rsidRPr="00FE30EA" w:rsidRDefault="00FE30EA" w:rsidP="00FE30EA">
      <w:pPr>
        <w:rPr>
          <w:sz w:val="24"/>
          <w:szCs w:val="24"/>
        </w:rPr>
      </w:pPr>
      <w:r w:rsidRPr="00FE30EA">
        <w:t>That if a student gets a conviction for personal use, this can have lifelong implications. It can</w:t>
      </w:r>
    </w:p>
    <w:p w14:paraId="14194786" w14:textId="77777777" w:rsidR="00FE30EA" w:rsidRPr="00FE30EA" w:rsidRDefault="00FE30EA" w:rsidP="00FE30EA">
      <w:r w:rsidRPr="00FE30EA">
        <w:t>prevent a student from accessing a visa to certain countries, a job which requires Garda vetting, certain types of insurance, and can impede them from availing of further education or training. A criminal conviction also limits an individual’s chances of social mobility, which results in them becoming dependent on the state.</w:t>
      </w:r>
    </w:p>
    <w:p w14:paraId="28D9988D" w14:textId="77777777" w:rsidR="00FE30EA" w:rsidRPr="00FE30EA" w:rsidRDefault="00FE30EA" w:rsidP="00FE30EA">
      <w:pPr>
        <w:pStyle w:val="Heading5"/>
        <w:rPr>
          <w:color w:val="000000"/>
        </w:rPr>
      </w:pPr>
      <w:r w:rsidRPr="00FE30EA">
        <w:t>Congress Further Notes</w:t>
      </w:r>
    </w:p>
    <w:p w14:paraId="3EBE2DE4" w14:textId="77777777" w:rsidR="00FE30EA" w:rsidRPr="00FE30EA" w:rsidRDefault="00FE30EA" w:rsidP="00FE30EA">
      <w:pPr>
        <w:rPr>
          <w:sz w:val="24"/>
          <w:szCs w:val="24"/>
        </w:rPr>
      </w:pPr>
      <w:r w:rsidRPr="00FE30EA">
        <w:t>On July 1st 2001, Portugal decriminalised drug use, acquisition and possession of illicit drugs when conducted for personal use as part of a comprehensive new policy. This quantity of personal use amounted to up to 10 days’ supply for personal use. The policy also included a significant expansion in drug treatment, including methadone maintenance, to help dependent users get away from injecting heroin.</w:t>
      </w:r>
    </w:p>
    <w:p w14:paraId="20F36769" w14:textId="77777777" w:rsidR="00FE30EA" w:rsidRPr="00FE30EA" w:rsidRDefault="00FE30EA" w:rsidP="00FE30EA">
      <w:pPr>
        <w:pStyle w:val="Heading5"/>
        <w:rPr>
          <w:color w:val="000000"/>
        </w:rPr>
      </w:pPr>
      <w:r w:rsidRPr="00FE30EA">
        <w:t>Congress Believes</w:t>
      </w:r>
    </w:p>
    <w:p w14:paraId="34D2E9FB" w14:textId="77777777" w:rsidR="00FE30EA" w:rsidRPr="00FE30EA" w:rsidRDefault="00FE30EA" w:rsidP="00FE30EA">
      <w:pPr>
        <w:rPr>
          <w:sz w:val="24"/>
          <w:szCs w:val="24"/>
        </w:rPr>
      </w:pPr>
      <w:r w:rsidRPr="00FE30EA">
        <w:t>There is a need for health professionals, parents and educators to acknowledge the fact that young people often engage in drug use, and at the very least will be exposed to drug use at some point in their lives. Drug use cannot be tackled by policy measures which are only aimed at controlling the supply of drugs. It is futile to only have supply reduction strategies in place of more cost-effective and evidence based investments in harm-reduction and education.</w:t>
      </w:r>
    </w:p>
    <w:p w14:paraId="1A671CED" w14:textId="77777777" w:rsidR="00FE30EA" w:rsidRPr="00FE30EA" w:rsidRDefault="00FE30EA" w:rsidP="00FE30EA">
      <w:pPr>
        <w:pStyle w:val="Heading5"/>
        <w:rPr>
          <w:color w:val="000000"/>
        </w:rPr>
      </w:pPr>
      <w:r w:rsidRPr="00FE30EA">
        <w:t>Congress Mandates</w:t>
      </w:r>
    </w:p>
    <w:p w14:paraId="00CD624E" w14:textId="77777777" w:rsidR="00FE30EA" w:rsidRPr="00FE30EA" w:rsidRDefault="00FE30EA" w:rsidP="00FE30EA">
      <w:pPr>
        <w:rPr>
          <w:sz w:val="24"/>
          <w:szCs w:val="24"/>
        </w:rPr>
      </w:pPr>
      <w:r w:rsidRPr="00FE30EA">
        <w:t>Officer Board to lobby for the decriminalisation of drugs in line with the Portuguese Model. USI Officer Board should also lobby for investment into treatment and health facilities along with education about drug use and risk for young adults and those of school age.</w:t>
      </w:r>
    </w:p>
    <w:p w14:paraId="6240F245" w14:textId="77777777" w:rsidR="00FE30EA" w:rsidRPr="00FE30EA" w:rsidRDefault="00FE30EA" w:rsidP="00FE30EA">
      <w:pPr>
        <w:pStyle w:val="Heading5"/>
        <w:rPr>
          <w:color w:val="000000"/>
        </w:rPr>
      </w:pPr>
      <w:r w:rsidRPr="00FE30EA">
        <w:t>Congress further mandates</w:t>
      </w:r>
    </w:p>
    <w:p w14:paraId="709B3A26" w14:textId="77777777" w:rsidR="00FE30EA" w:rsidRPr="00FE30EA" w:rsidRDefault="00FE30EA" w:rsidP="00FE30EA">
      <w:pPr>
        <w:rPr>
          <w:sz w:val="24"/>
          <w:szCs w:val="24"/>
        </w:rPr>
      </w:pPr>
      <w:r w:rsidRPr="00FE30EA">
        <w:t>The VP Welfare, and VP Campaigns (with the aid of Officer Board), to run an information campaign for students to educate them of the need for this reform.</w:t>
      </w:r>
    </w:p>
    <w:p w14:paraId="0E12BD7E" w14:textId="77777777" w:rsidR="00FE30EA" w:rsidRPr="00FE30EA" w:rsidRDefault="00FE30EA" w:rsidP="00FE30EA">
      <w:pPr>
        <w:pStyle w:val="Heading5"/>
        <w:rPr>
          <w:color w:val="000000"/>
        </w:rPr>
      </w:pPr>
      <w:r w:rsidRPr="00FE30EA">
        <w:t>Congress further mandates</w:t>
      </w:r>
    </w:p>
    <w:p w14:paraId="7FFC3DA5" w14:textId="77777777" w:rsidR="00FE30EA" w:rsidRPr="00FE30EA" w:rsidRDefault="00FE30EA" w:rsidP="00FE30EA">
      <w:pPr>
        <w:rPr>
          <w:sz w:val="24"/>
          <w:szCs w:val="24"/>
        </w:rPr>
      </w:pPr>
      <w:r w:rsidRPr="00FE30EA">
        <w:t>The VP Welfare to provide appropriate information and supports to MOs to best understand these issues, and to promote such campaigns in their own unions, and to appropriate bodies in their own institutions.</w:t>
      </w:r>
    </w:p>
    <w:p w14:paraId="0DFC3FC7" w14:textId="77777777" w:rsidR="00FE30EA" w:rsidRPr="00FE30EA" w:rsidRDefault="00FE30EA" w:rsidP="00FE30EA">
      <w:pPr>
        <w:rPr>
          <w:lang w:eastAsia="en-IE"/>
        </w:rPr>
      </w:pPr>
    </w:p>
    <w:p w14:paraId="1600F763" w14:textId="77777777" w:rsidR="00FE30EA" w:rsidRPr="00FE30EA" w:rsidRDefault="00FE30EA" w:rsidP="00FE30EA"/>
    <w:p w14:paraId="0F9684D1" w14:textId="4C635E26" w:rsidR="00B16A18" w:rsidRPr="00FE30EA" w:rsidRDefault="00B16A18" w:rsidP="00B16A18">
      <w:pPr>
        <w:pStyle w:val="Heading3"/>
        <w:rPr>
          <w:rFonts w:ascii="Times New Roman" w:eastAsia="Times New Roman" w:hAnsi="Times New Roman"/>
          <w:lang w:eastAsia="en-IE"/>
        </w:rPr>
      </w:pPr>
      <w:bookmarkStart w:id="183" w:name="_Toc2952752"/>
      <w:r w:rsidRPr="00FE30EA">
        <w:rPr>
          <w:rFonts w:eastAsia="Times New Roman"/>
          <w:lang w:eastAsia="en-IE"/>
        </w:rPr>
        <w:t xml:space="preserve">WEL 19 - </w:t>
      </w:r>
      <w:r w:rsidR="00FE30EA" w:rsidRPr="00FE30EA">
        <w:rPr>
          <w:rFonts w:eastAsia="Times New Roman"/>
          <w:lang w:eastAsia="en-IE"/>
        </w:rPr>
        <w:t>3</w:t>
      </w:r>
      <w:r w:rsidRPr="00FE30EA">
        <w:rPr>
          <w:rFonts w:eastAsia="Times New Roman"/>
          <w:lang w:eastAsia="en-IE"/>
        </w:rPr>
        <w:tab/>
        <w:t>Investment in Mental Health Care in Rural and West of Ireland</w:t>
      </w:r>
      <w:bookmarkEnd w:id="183"/>
    </w:p>
    <w:p w14:paraId="1C71FE0D" w14:textId="77777777" w:rsidR="00B16A18" w:rsidRPr="00FE30EA" w:rsidRDefault="00B16A18" w:rsidP="00B16A18">
      <w:pPr>
        <w:pStyle w:val="Heading4"/>
        <w:rPr>
          <w:rFonts w:ascii="Times New Roman" w:eastAsia="Times New Roman" w:hAnsi="Times New Roman"/>
          <w:sz w:val="24"/>
          <w:szCs w:val="24"/>
          <w:lang w:eastAsia="en-IE"/>
        </w:rPr>
      </w:pPr>
      <w:bookmarkStart w:id="184" w:name="_Toc2952753"/>
      <w:r w:rsidRPr="00FE30EA">
        <w:rPr>
          <w:rFonts w:eastAsia="Times New Roman"/>
          <w:lang w:eastAsia="en-IE"/>
        </w:rPr>
        <w:t xml:space="preserve">Proposed </w:t>
      </w:r>
      <w:r w:rsidR="001A6366" w:rsidRPr="00FE30EA">
        <w:rPr>
          <w:rFonts w:eastAsia="Times New Roman"/>
          <w:lang w:eastAsia="en-IE"/>
        </w:rPr>
        <w:t xml:space="preserve">By </w:t>
      </w:r>
      <w:r w:rsidRPr="00FE30EA">
        <w:rPr>
          <w:rFonts w:eastAsia="Times New Roman"/>
          <w:lang w:eastAsia="en-IE"/>
        </w:rPr>
        <w:t>GMIT SU</w:t>
      </w:r>
      <w:bookmarkEnd w:id="184"/>
    </w:p>
    <w:p w14:paraId="5C2BEE12" w14:textId="77777777" w:rsidR="00B16A18" w:rsidRPr="00FE30EA" w:rsidRDefault="00B16A18" w:rsidP="00B16A18">
      <w:pPr>
        <w:pStyle w:val="Heading5"/>
        <w:rPr>
          <w:rFonts w:ascii="Times New Roman" w:eastAsia="Times New Roman" w:hAnsi="Times New Roman"/>
          <w:sz w:val="24"/>
          <w:szCs w:val="24"/>
          <w:lang w:eastAsia="en-IE"/>
        </w:rPr>
      </w:pPr>
      <w:r w:rsidRPr="00FE30EA">
        <w:rPr>
          <w:rFonts w:eastAsia="Times New Roman"/>
          <w:lang w:eastAsia="en-IE"/>
        </w:rPr>
        <w:t>Congress Notes:</w:t>
      </w:r>
    </w:p>
    <w:p w14:paraId="1C590EF8" w14:textId="77777777" w:rsidR="00B16A18" w:rsidRPr="00FE30EA" w:rsidRDefault="00B16A18" w:rsidP="002C57FC">
      <w:pPr>
        <w:rPr>
          <w:rFonts w:ascii="Times New Roman" w:hAnsi="Times New Roman"/>
          <w:sz w:val="24"/>
          <w:szCs w:val="24"/>
          <w:lang w:eastAsia="en-IE"/>
        </w:rPr>
      </w:pPr>
      <w:r w:rsidRPr="00FE30EA">
        <w:rPr>
          <w:lang w:eastAsia="en-IE"/>
        </w:rPr>
        <w:t xml:space="preserve">Mental Health supports and preventative ongoing care provisions are lacking in Ireland, leaving many without adequate, if any supports especially in rural and the west of Ireland. As well as this, gaps in the system and miss-information has seen students wrongly ‘transferred’ to services which aren’t capable/exist for that purpose. </w:t>
      </w:r>
    </w:p>
    <w:p w14:paraId="1F9FFF30" w14:textId="77777777" w:rsidR="00B16A18" w:rsidRPr="00FE30EA" w:rsidRDefault="00B16A18" w:rsidP="00B16A18">
      <w:pPr>
        <w:pStyle w:val="Heading5"/>
        <w:rPr>
          <w:rFonts w:ascii="Times New Roman" w:eastAsia="Times New Roman" w:hAnsi="Times New Roman"/>
          <w:sz w:val="24"/>
          <w:szCs w:val="24"/>
          <w:lang w:eastAsia="en-IE"/>
        </w:rPr>
      </w:pPr>
      <w:r w:rsidRPr="00FE30EA">
        <w:rPr>
          <w:rFonts w:eastAsia="Times New Roman"/>
          <w:lang w:eastAsia="en-IE"/>
        </w:rPr>
        <w:t>Congress Further Notes:</w:t>
      </w:r>
    </w:p>
    <w:p w14:paraId="580D85AA" w14:textId="77777777" w:rsidR="00B16A18" w:rsidRPr="00FE30EA" w:rsidRDefault="00B16A18" w:rsidP="002C57FC">
      <w:pPr>
        <w:rPr>
          <w:rFonts w:ascii="Times New Roman" w:hAnsi="Times New Roman"/>
          <w:sz w:val="24"/>
          <w:szCs w:val="24"/>
          <w:lang w:eastAsia="en-IE"/>
        </w:rPr>
      </w:pPr>
      <w:r w:rsidRPr="00FE30EA">
        <w:rPr>
          <w:lang w:eastAsia="en-IE"/>
        </w:rPr>
        <w:t>Ongoing Preventative Mental Health services are necessary for general wellbeing and not just for emergency cases where focus currently lies, increased investment in preventative services can help us stop of the loss of student lives in disadvantaged and under resourced areas, these people are the future of Ireland.</w:t>
      </w:r>
    </w:p>
    <w:p w14:paraId="19CDB190" w14:textId="77777777" w:rsidR="00B16A18" w:rsidRPr="00FE30EA" w:rsidRDefault="00B16A18" w:rsidP="00B16A18">
      <w:pPr>
        <w:pStyle w:val="Heading5"/>
        <w:rPr>
          <w:rFonts w:ascii="Times New Roman" w:eastAsia="Times New Roman" w:hAnsi="Times New Roman"/>
          <w:sz w:val="24"/>
          <w:szCs w:val="24"/>
          <w:lang w:eastAsia="en-IE"/>
        </w:rPr>
      </w:pPr>
      <w:r w:rsidRPr="00FE30EA">
        <w:rPr>
          <w:rFonts w:eastAsia="Times New Roman"/>
          <w:lang w:eastAsia="en-IE"/>
        </w:rPr>
        <w:t>Congress Recognises:</w:t>
      </w:r>
    </w:p>
    <w:p w14:paraId="03219CE2" w14:textId="77777777" w:rsidR="00B16A18" w:rsidRPr="00FE30EA" w:rsidRDefault="00B16A18" w:rsidP="002C57FC">
      <w:pPr>
        <w:rPr>
          <w:rFonts w:ascii="Times New Roman" w:hAnsi="Times New Roman"/>
          <w:sz w:val="24"/>
          <w:szCs w:val="24"/>
          <w:lang w:eastAsia="en-IE"/>
        </w:rPr>
      </w:pPr>
      <w:r w:rsidRPr="00FE30EA">
        <w:rPr>
          <w:lang w:eastAsia="en-IE"/>
        </w:rPr>
        <w:t>The need for more investment and resources in early and ongoing care and awareness, with this also assisting in reducing the pressure on emergency services</w:t>
      </w:r>
    </w:p>
    <w:p w14:paraId="3B8C4D17" w14:textId="77777777" w:rsidR="00B16A18" w:rsidRPr="00FE30EA" w:rsidRDefault="00B16A18" w:rsidP="00B16A18">
      <w:pPr>
        <w:pStyle w:val="Heading5"/>
        <w:rPr>
          <w:rFonts w:ascii="Times New Roman" w:eastAsia="Times New Roman" w:hAnsi="Times New Roman"/>
          <w:sz w:val="24"/>
          <w:szCs w:val="24"/>
          <w:lang w:eastAsia="en-IE"/>
        </w:rPr>
      </w:pPr>
      <w:r w:rsidRPr="00FE30EA">
        <w:rPr>
          <w:rFonts w:eastAsia="Times New Roman"/>
          <w:lang w:eastAsia="en-IE"/>
        </w:rPr>
        <w:t>Congress Mandates:</w:t>
      </w:r>
    </w:p>
    <w:p w14:paraId="10762DAC" w14:textId="75391DF9" w:rsidR="00B16A18" w:rsidRPr="00FE30EA" w:rsidRDefault="00170483" w:rsidP="002C57FC">
      <w:pPr>
        <w:rPr>
          <w:lang w:eastAsia="en-IE"/>
        </w:rPr>
      </w:pPr>
      <w:r w:rsidRPr="00FE30EA">
        <w:rPr>
          <w:lang w:eastAsia="en-IE"/>
        </w:rPr>
        <w:t xml:space="preserve">The </w:t>
      </w:r>
      <w:r w:rsidR="00B16A18" w:rsidRPr="00FE30EA">
        <w:rPr>
          <w:lang w:eastAsia="en-IE"/>
        </w:rPr>
        <w:t>USI</w:t>
      </w:r>
      <w:r w:rsidRPr="00FE30EA">
        <w:rPr>
          <w:lang w:eastAsia="en-IE"/>
        </w:rPr>
        <w:t xml:space="preserve"> Welfare Officer</w:t>
      </w:r>
      <w:r w:rsidR="00B16A18" w:rsidRPr="00FE30EA">
        <w:rPr>
          <w:lang w:eastAsia="en-IE"/>
        </w:rPr>
        <w:t xml:space="preserve"> to lobby for ongoing Mental Health services in the west and rural Ireland inclusive of non-emergency services as well as bringing awareness to the current situation in order to highlight the need, and aid the lobbying for this investment.</w:t>
      </w:r>
    </w:p>
    <w:p w14:paraId="1F53009B" w14:textId="77777777" w:rsidR="0030644C" w:rsidRPr="00FE30EA" w:rsidRDefault="0030644C" w:rsidP="002C57FC">
      <w:pPr>
        <w:rPr>
          <w:lang w:eastAsia="en-IE"/>
        </w:rPr>
      </w:pPr>
    </w:p>
    <w:p w14:paraId="20C2E073" w14:textId="29D4F9C7" w:rsidR="00CB0CA2" w:rsidRPr="00FE30EA" w:rsidRDefault="00CB0CA2" w:rsidP="00CB0CA2">
      <w:pPr>
        <w:pStyle w:val="Heading3"/>
      </w:pPr>
      <w:bookmarkStart w:id="185" w:name="_Toc2952754"/>
      <w:r w:rsidRPr="00FE30EA">
        <w:t>WEL 19 -</w:t>
      </w:r>
      <w:r w:rsidR="00F9184B" w:rsidRPr="00FE30EA">
        <w:t xml:space="preserve"> </w:t>
      </w:r>
      <w:r w:rsidR="00FE30EA" w:rsidRPr="00FE30EA">
        <w:t>4</w:t>
      </w:r>
      <w:r w:rsidRPr="00FE30EA">
        <w:t xml:space="preserve"> </w:t>
      </w:r>
      <w:r w:rsidRPr="00FE30EA">
        <w:tab/>
        <w:t>Undetectable = Untransmittable</w:t>
      </w:r>
      <w:bookmarkEnd w:id="185"/>
    </w:p>
    <w:p w14:paraId="6F2961C2" w14:textId="77777777" w:rsidR="00CB0CA2" w:rsidRPr="00FE30EA" w:rsidRDefault="00CB0CA2" w:rsidP="00CB0CA2">
      <w:pPr>
        <w:pStyle w:val="Heading4"/>
      </w:pPr>
      <w:bookmarkStart w:id="186" w:name="_Toc2952755"/>
      <w:r w:rsidRPr="00FE30EA">
        <w:t xml:space="preserve">Proposed </w:t>
      </w:r>
      <w:r w:rsidR="001A6366" w:rsidRPr="00FE30EA">
        <w:t xml:space="preserve">By </w:t>
      </w:r>
      <w:r w:rsidRPr="00FE30EA">
        <w:t>Trinity College Dublin Students’ Union</w:t>
      </w:r>
      <w:bookmarkEnd w:id="186"/>
    </w:p>
    <w:p w14:paraId="21984258" w14:textId="77777777" w:rsidR="00CB0CA2" w:rsidRPr="00FE30EA" w:rsidRDefault="00CB0CA2" w:rsidP="00CB0CA2">
      <w:pPr>
        <w:pStyle w:val="Heading5"/>
      </w:pPr>
      <w:r w:rsidRPr="00FE30EA">
        <w:t xml:space="preserve">Congress notes: </w:t>
      </w:r>
    </w:p>
    <w:p w14:paraId="6935EEFA" w14:textId="447651A5" w:rsidR="00CB0CA2" w:rsidRPr="00FE30EA" w:rsidRDefault="00CB0CA2" w:rsidP="002C57FC">
      <w:r w:rsidRPr="00FE30EA">
        <w:t>That there has been a significant increase in HIV diagnoses within Ireland in recent years. The level of new HIV diagnoses is the highest on record to date with at least one diagnosis being issued every 18 hours on average. The stigma surrounding HIV in Ireland prevents us from tackling the epidemic and lowering HIV diagnoses.</w:t>
      </w:r>
    </w:p>
    <w:p w14:paraId="551DD1D3" w14:textId="77777777" w:rsidR="00CB0CA2" w:rsidRPr="00FE30EA" w:rsidRDefault="00CB0CA2" w:rsidP="00CB0CA2">
      <w:pPr>
        <w:pStyle w:val="Heading5"/>
      </w:pPr>
      <w:r w:rsidRPr="00FE30EA">
        <w:t>Congress further notes:</w:t>
      </w:r>
    </w:p>
    <w:p w14:paraId="74075FCB" w14:textId="229B8CD3" w:rsidR="00CB0CA2" w:rsidRPr="00FE30EA" w:rsidRDefault="00CB0CA2" w:rsidP="002C57FC">
      <w:r w:rsidRPr="00FE30EA">
        <w:t>The “PARTNER 1” and “PARTNER 2” studies showed that if someone living with HIV, who are virally suppressed from antiretroviral therapy (ART) medication, cannot transmit HIV to a sexual partner. This is known as “Undetectable = Untransmittable,” or “U=U”.</w:t>
      </w:r>
    </w:p>
    <w:p w14:paraId="59F2EE46" w14:textId="77777777" w:rsidR="00CB0CA2" w:rsidRPr="00FE30EA" w:rsidRDefault="00CB0CA2" w:rsidP="00CB0CA2">
      <w:pPr>
        <w:pStyle w:val="Heading5"/>
      </w:pPr>
      <w:r w:rsidRPr="00FE30EA">
        <w:t>Congress mandates:</w:t>
      </w:r>
    </w:p>
    <w:p w14:paraId="57ABD343" w14:textId="3032A974" w:rsidR="00CB0CA2" w:rsidRPr="00FE30EA" w:rsidRDefault="00CB0CA2" w:rsidP="002C57FC">
      <w:r w:rsidRPr="00FE30EA">
        <w:t>The VP for Welfare to organise a national campaign, which would be brought to every MO, to highlight and educate students on the term “U=U,” or “Undetectable = Untransmittable.” This campaign should emphasise the increasing diagnoses of HIV in Ireland and highlight the benefits of knowing your HIV status</w:t>
      </w:r>
      <w:r w:rsidR="00116C5C" w:rsidRPr="00FE30EA">
        <w:t>.</w:t>
      </w:r>
    </w:p>
    <w:p w14:paraId="75D49764" w14:textId="77777777" w:rsidR="00CB0CA2" w:rsidRPr="00FE30EA" w:rsidRDefault="00CB0CA2" w:rsidP="00CB0CA2">
      <w:pPr>
        <w:pStyle w:val="Heading5"/>
      </w:pPr>
      <w:r w:rsidRPr="00FE30EA">
        <w:t>Congress further mandates:</w:t>
      </w:r>
    </w:p>
    <w:p w14:paraId="77C0C04D" w14:textId="4730A4E4" w:rsidR="00CB0CA2" w:rsidRPr="00FE30EA" w:rsidRDefault="00CB0CA2" w:rsidP="002C57FC">
      <w:r w:rsidRPr="00FE30EA">
        <w:t>The VP for Welfare to produce a document containing information about STI checks, including, but not limited to, information regarding STI’s, how, where and when to get STI checks, and how much they cost.</w:t>
      </w:r>
    </w:p>
    <w:p w14:paraId="389E363F" w14:textId="77777777" w:rsidR="00C7579B" w:rsidRPr="00FE30EA" w:rsidRDefault="00C7579B" w:rsidP="002C57FC"/>
    <w:p w14:paraId="2893D47F" w14:textId="29E4CA00" w:rsidR="00C7579B" w:rsidRPr="00FE30EA" w:rsidRDefault="00E061BF" w:rsidP="002C57FC">
      <w:pPr>
        <w:pStyle w:val="Heading3"/>
        <w:rPr>
          <w:rFonts w:eastAsia="Times New Roman"/>
          <w:shd w:val="clear" w:color="auto" w:fill="FFFFFF"/>
          <w:lang w:eastAsia="en-IE"/>
        </w:rPr>
      </w:pPr>
      <w:bookmarkStart w:id="187" w:name="_Toc2952756"/>
      <w:r w:rsidRPr="00FE30EA">
        <w:rPr>
          <w:rFonts w:eastAsia="Times New Roman"/>
          <w:shd w:val="clear" w:color="auto" w:fill="FFFFFF"/>
          <w:lang w:eastAsia="en-IE"/>
        </w:rPr>
        <w:t xml:space="preserve">WEL 19 - </w:t>
      </w:r>
      <w:r w:rsidR="00FE30EA" w:rsidRPr="00FE30EA">
        <w:rPr>
          <w:rFonts w:eastAsia="Times New Roman"/>
          <w:shd w:val="clear" w:color="auto" w:fill="FFFFFF"/>
          <w:lang w:eastAsia="en-IE"/>
        </w:rPr>
        <w:t>5</w:t>
      </w:r>
      <w:r w:rsidRPr="00FE30EA">
        <w:rPr>
          <w:rFonts w:eastAsia="Times New Roman"/>
          <w:shd w:val="clear" w:color="auto" w:fill="FFFFFF"/>
          <w:lang w:eastAsia="en-IE"/>
        </w:rPr>
        <w:tab/>
      </w:r>
      <w:r w:rsidR="00C7579B" w:rsidRPr="00FE30EA">
        <w:rPr>
          <w:rFonts w:eastAsia="Times New Roman"/>
          <w:shd w:val="clear" w:color="auto" w:fill="FFFFFF"/>
          <w:lang w:eastAsia="en-IE"/>
        </w:rPr>
        <w:t>Local Specialised Sexual Health Services.</w:t>
      </w:r>
      <w:bookmarkEnd w:id="187"/>
      <w:r w:rsidR="00C7579B" w:rsidRPr="00FE30EA">
        <w:rPr>
          <w:rFonts w:eastAsia="Times New Roman"/>
          <w:shd w:val="clear" w:color="auto" w:fill="FFFFFF"/>
          <w:lang w:eastAsia="en-IE"/>
        </w:rPr>
        <w:t xml:space="preserve"> </w:t>
      </w:r>
    </w:p>
    <w:p w14:paraId="4A4BDC29" w14:textId="77777777" w:rsidR="00C7579B" w:rsidRPr="00FE30EA" w:rsidRDefault="002C57FC" w:rsidP="002C57FC">
      <w:pPr>
        <w:pStyle w:val="Heading4"/>
        <w:rPr>
          <w:rFonts w:ascii="Times New Roman" w:eastAsia="Times New Roman" w:hAnsi="Times New Roman"/>
          <w:sz w:val="24"/>
          <w:szCs w:val="24"/>
          <w:lang w:eastAsia="en-IE"/>
        </w:rPr>
      </w:pPr>
      <w:bookmarkStart w:id="188" w:name="_Toc2952757"/>
      <w:r w:rsidRPr="00FE30EA">
        <w:rPr>
          <w:rFonts w:eastAsia="Times New Roman"/>
          <w:shd w:val="clear" w:color="auto" w:fill="FFFFFF"/>
          <w:lang w:eastAsia="en-IE"/>
        </w:rPr>
        <w:t xml:space="preserve">Proposed </w:t>
      </w:r>
      <w:r w:rsidR="001A6366" w:rsidRPr="00FE30EA">
        <w:rPr>
          <w:rFonts w:eastAsia="Times New Roman"/>
          <w:shd w:val="clear" w:color="auto" w:fill="FFFFFF"/>
          <w:lang w:eastAsia="en-IE"/>
        </w:rPr>
        <w:t xml:space="preserve">By </w:t>
      </w:r>
      <w:r w:rsidR="00321C38" w:rsidRPr="00FE30EA">
        <w:rPr>
          <w:rFonts w:eastAsia="Times New Roman"/>
          <w:shd w:val="clear" w:color="auto" w:fill="FFFFFF"/>
          <w:lang w:eastAsia="en-IE"/>
        </w:rPr>
        <w:t>Athlone IT SU</w:t>
      </w:r>
      <w:bookmarkEnd w:id="188"/>
    </w:p>
    <w:p w14:paraId="5B49EA6F" w14:textId="77777777" w:rsidR="002C57FC" w:rsidRPr="00FE30EA" w:rsidRDefault="00C7579B" w:rsidP="002C57FC">
      <w:pPr>
        <w:pStyle w:val="Heading5"/>
        <w:rPr>
          <w:shd w:val="clear" w:color="auto" w:fill="FFFFFF"/>
          <w:lang w:eastAsia="en-IE"/>
        </w:rPr>
      </w:pPr>
      <w:r w:rsidRPr="00FE30EA">
        <w:rPr>
          <w:rFonts w:eastAsia="Times New Roman"/>
          <w:shd w:val="clear" w:color="auto" w:fill="FFFFFF"/>
          <w:lang w:eastAsia="en-IE"/>
        </w:rPr>
        <w:t xml:space="preserve">Congress notes: </w:t>
      </w:r>
    </w:p>
    <w:p w14:paraId="3DB3807D" w14:textId="2D056A5C" w:rsidR="00C7579B" w:rsidRPr="00FE30EA" w:rsidRDefault="00C7579B" w:rsidP="002C57FC">
      <w:pPr>
        <w:rPr>
          <w:lang w:eastAsia="en-IE"/>
        </w:rPr>
      </w:pPr>
      <w:r w:rsidRPr="00FE30EA">
        <w:rPr>
          <w:shd w:val="clear" w:color="auto" w:fill="FFFFFF"/>
          <w:lang w:eastAsia="en-IE"/>
        </w:rPr>
        <w:t>The importance of students having local access to specialised sexual health services.</w:t>
      </w:r>
    </w:p>
    <w:p w14:paraId="2A54FEEC" w14:textId="77777777" w:rsidR="002C57FC" w:rsidRPr="00FE30EA" w:rsidRDefault="00C7579B" w:rsidP="002C57FC">
      <w:pPr>
        <w:pStyle w:val="Heading5"/>
        <w:rPr>
          <w:shd w:val="clear" w:color="auto" w:fill="FFFFFF"/>
          <w:lang w:eastAsia="en-IE"/>
        </w:rPr>
      </w:pPr>
      <w:r w:rsidRPr="00FE30EA">
        <w:rPr>
          <w:rFonts w:eastAsia="Times New Roman"/>
          <w:shd w:val="clear" w:color="auto" w:fill="FFFFFF"/>
          <w:lang w:eastAsia="en-IE"/>
        </w:rPr>
        <w:t xml:space="preserve">Congress further notes: </w:t>
      </w:r>
    </w:p>
    <w:p w14:paraId="19C47077" w14:textId="14AC31F6" w:rsidR="00C7579B" w:rsidRPr="00FE30EA" w:rsidRDefault="00C7579B" w:rsidP="002C57FC">
      <w:pPr>
        <w:rPr>
          <w:lang w:eastAsia="en-IE"/>
        </w:rPr>
      </w:pPr>
      <w:r w:rsidRPr="00FE30EA">
        <w:rPr>
          <w:shd w:val="clear" w:color="auto" w:fill="FFFFFF"/>
          <w:lang w:eastAsia="en-IE"/>
        </w:rPr>
        <w:t>The student cohort is a demographic most at risk of obtaining sexual health infections/diseases.</w:t>
      </w:r>
    </w:p>
    <w:p w14:paraId="201B38B5" w14:textId="77777777" w:rsidR="002C57FC" w:rsidRPr="00FE30EA" w:rsidRDefault="00C7579B" w:rsidP="002C57FC">
      <w:pPr>
        <w:pStyle w:val="Heading5"/>
        <w:rPr>
          <w:shd w:val="clear" w:color="auto" w:fill="FFFFFF"/>
          <w:lang w:eastAsia="en-IE"/>
        </w:rPr>
      </w:pPr>
      <w:r w:rsidRPr="00FE30EA">
        <w:rPr>
          <w:rFonts w:eastAsia="Times New Roman"/>
          <w:shd w:val="clear" w:color="auto" w:fill="FFFFFF"/>
          <w:lang w:eastAsia="en-IE"/>
        </w:rPr>
        <w:t xml:space="preserve">Congress mandates: </w:t>
      </w:r>
    </w:p>
    <w:p w14:paraId="4F5B496D" w14:textId="0A26FC5D" w:rsidR="00C7579B" w:rsidRPr="00FE30EA" w:rsidRDefault="00C7579B" w:rsidP="002C57FC">
      <w:pPr>
        <w:rPr>
          <w:shd w:val="clear" w:color="auto" w:fill="FFFFFF"/>
          <w:lang w:eastAsia="en-IE"/>
        </w:rPr>
      </w:pPr>
      <w:r w:rsidRPr="00FE30EA">
        <w:rPr>
          <w:shd w:val="clear" w:color="auto" w:fill="FFFFFF"/>
          <w:lang w:eastAsia="en-IE"/>
        </w:rPr>
        <w:t>THE VP for Welfare and the officer board to lobby the HSE and government to provide local access to Specialised Sexual Health Services in every town/city with a third level institution.</w:t>
      </w:r>
    </w:p>
    <w:p w14:paraId="7C1CB3FC" w14:textId="77777777" w:rsidR="00C7579B" w:rsidRPr="00FE30EA" w:rsidRDefault="00C7579B" w:rsidP="002C57FC">
      <w:pPr>
        <w:rPr>
          <w:shd w:val="clear" w:color="auto" w:fill="FFFFFF"/>
          <w:lang w:eastAsia="en-IE"/>
        </w:rPr>
      </w:pPr>
    </w:p>
    <w:p w14:paraId="7431BF22" w14:textId="77777777" w:rsidR="00C7579B" w:rsidRPr="00FE30EA" w:rsidRDefault="00C7579B" w:rsidP="002C57FC">
      <w:pPr>
        <w:rPr>
          <w:shd w:val="clear" w:color="auto" w:fill="FFFFFF"/>
          <w:lang w:eastAsia="en-IE"/>
        </w:rPr>
      </w:pPr>
    </w:p>
    <w:p w14:paraId="337E6D78" w14:textId="57B63C99" w:rsidR="00C7579B" w:rsidRPr="00FE30EA" w:rsidRDefault="00E061BF" w:rsidP="002C57FC">
      <w:pPr>
        <w:pStyle w:val="Heading3"/>
        <w:rPr>
          <w:rFonts w:ascii="Times New Roman" w:eastAsia="Times New Roman" w:hAnsi="Times New Roman"/>
          <w:lang w:eastAsia="en-IE"/>
        </w:rPr>
      </w:pPr>
      <w:bookmarkStart w:id="189" w:name="_Toc2952758"/>
      <w:r w:rsidRPr="00FE30EA">
        <w:rPr>
          <w:rFonts w:eastAsia="Times New Roman"/>
          <w:shd w:val="clear" w:color="auto" w:fill="FFFFFF"/>
          <w:lang w:eastAsia="en-IE"/>
        </w:rPr>
        <w:t xml:space="preserve">WEL 19 – </w:t>
      </w:r>
      <w:r w:rsidR="00FE30EA" w:rsidRPr="00FE30EA">
        <w:rPr>
          <w:rFonts w:eastAsia="Times New Roman"/>
          <w:shd w:val="clear" w:color="auto" w:fill="FFFFFF"/>
          <w:lang w:eastAsia="en-IE"/>
        </w:rPr>
        <w:t>6</w:t>
      </w:r>
      <w:r w:rsidRPr="00FE30EA">
        <w:rPr>
          <w:rFonts w:eastAsia="Times New Roman"/>
          <w:shd w:val="clear" w:color="auto" w:fill="FFFFFF"/>
          <w:lang w:eastAsia="en-IE"/>
        </w:rPr>
        <w:tab/>
      </w:r>
      <w:r w:rsidR="00C7579B" w:rsidRPr="00FE30EA">
        <w:rPr>
          <w:rFonts w:eastAsia="Times New Roman"/>
          <w:shd w:val="clear" w:color="auto" w:fill="FFFFFF"/>
          <w:lang w:eastAsia="en-IE"/>
        </w:rPr>
        <w:t>Financial Funding for Accommodation and Mental Health Services.</w:t>
      </w:r>
      <w:bookmarkEnd w:id="189"/>
      <w:r w:rsidR="00C7579B" w:rsidRPr="00FE30EA">
        <w:rPr>
          <w:rFonts w:eastAsia="Times New Roman"/>
          <w:shd w:val="clear" w:color="auto" w:fill="FFFFFF"/>
          <w:lang w:eastAsia="en-IE"/>
        </w:rPr>
        <w:t xml:space="preserve"> </w:t>
      </w:r>
    </w:p>
    <w:p w14:paraId="143A60A6" w14:textId="77777777" w:rsidR="00C7579B" w:rsidRPr="00FE30EA" w:rsidRDefault="002C57FC" w:rsidP="002C57FC">
      <w:pPr>
        <w:pStyle w:val="Heading4"/>
        <w:rPr>
          <w:rFonts w:eastAsia="Times New Roman"/>
          <w:lang w:eastAsia="en-IE"/>
        </w:rPr>
      </w:pPr>
      <w:bookmarkStart w:id="190" w:name="_Toc2952759"/>
      <w:r w:rsidRPr="00FE30EA">
        <w:rPr>
          <w:lang w:eastAsia="en-IE"/>
        </w:rPr>
        <w:t xml:space="preserve">Proposed </w:t>
      </w:r>
      <w:r w:rsidR="001A6366" w:rsidRPr="00FE30EA">
        <w:rPr>
          <w:lang w:eastAsia="en-IE"/>
        </w:rPr>
        <w:t xml:space="preserve">By </w:t>
      </w:r>
      <w:r w:rsidR="00321C38" w:rsidRPr="00FE30EA">
        <w:rPr>
          <w:rFonts w:eastAsia="Times New Roman"/>
          <w:lang w:eastAsia="en-IE"/>
        </w:rPr>
        <w:t>Athlone IT SU</w:t>
      </w:r>
      <w:bookmarkEnd w:id="190"/>
    </w:p>
    <w:p w14:paraId="1E9A81CB" w14:textId="77777777" w:rsidR="002C57FC" w:rsidRPr="00FE30EA" w:rsidRDefault="00C7579B" w:rsidP="002C57FC">
      <w:pPr>
        <w:pStyle w:val="Heading5"/>
        <w:rPr>
          <w:shd w:val="clear" w:color="auto" w:fill="FFFFFF"/>
          <w:lang w:eastAsia="en-IE"/>
        </w:rPr>
      </w:pPr>
      <w:r w:rsidRPr="00FE30EA">
        <w:rPr>
          <w:rFonts w:eastAsia="Times New Roman"/>
          <w:shd w:val="clear" w:color="auto" w:fill="FFFFFF"/>
          <w:lang w:eastAsia="en-IE"/>
        </w:rPr>
        <w:t xml:space="preserve">Congress Notes: </w:t>
      </w:r>
    </w:p>
    <w:p w14:paraId="28721925" w14:textId="43CE038B" w:rsidR="00C7579B" w:rsidRPr="00FE30EA" w:rsidRDefault="00C7579B" w:rsidP="002C57FC">
      <w:pPr>
        <w:rPr>
          <w:rFonts w:ascii="Times New Roman" w:hAnsi="Times New Roman"/>
          <w:sz w:val="24"/>
          <w:szCs w:val="24"/>
          <w:lang w:eastAsia="en-IE"/>
        </w:rPr>
      </w:pPr>
      <w:r w:rsidRPr="00FE30EA">
        <w:rPr>
          <w:shd w:val="clear" w:color="auto" w:fill="FFFFFF"/>
          <w:lang w:eastAsia="en-IE"/>
        </w:rPr>
        <w:t>Crisis in relation to financial funding for accommodation and mental health services across the board, in particular relation to IOTs.</w:t>
      </w:r>
    </w:p>
    <w:p w14:paraId="3C3B7676" w14:textId="77777777" w:rsidR="002C57FC" w:rsidRPr="00FE30EA" w:rsidRDefault="00C7579B" w:rsidP="002C57FC">
      <w:pPr>
        <w:pStyle w:val="Heading5"/>
        <w:rPr>
          <w:shd w:val="clear" w:color="auto" w:fill="FFFFFF"/>
          <w:lang w:eastAsia="en-IE"/>
        </w:rPr>
      </w:pPr>
      <w:r w:rsidRPr="00FE30EA">
        <w:rPr>
          <w:rFonts w:eastAsia="Times New Roman"/>
          <w:shd w:val="clear" w:color="auto" w:fill="FFFFFF"/>
          <w:lang w:eastAsia="en-IE"/>
        </w:rPr>
        <w:t xml:space="preserve">Congress mandates: </w:t>
      </w:r>
    </w:p>
    <w:p w14:paraId="503C546C" w14:textId="516AC735" w:rsidR="00C7579B" w:rsidRPr="00FE30EA" w:rsidRDefault="00C7579B" w:rsidP="002C57FC">
      <w:pPr>
        <w:rPr>
          <w:rFonts w:ascii="Times New Roman" w:hAnsi="Times New Roman"/>
          <w:sz w:val="24"/>
          <w:szCs w:val="24"/>
          <w:lang w:eastAsia="en-IE"/>
        </w:rPr>
      </w:pPr>
      <w:r w:rsidRPr="00FE30EA">
        <w:rPr>
          <w:shd w:val="clear" w:color="auto" w:fill="FFFFFF"/>
          <w:lang w:eastAsia="en-IE"/>
        </w:rPr>
        <w:t>USI President to lobby the HEA and government for a relaxation on existing framework to provide grants for IOT to accommodate for crisis levels within accommodation and mental health sectors.</w:t>
      </w:r>
    </w:p>
    <w:p w14:paraId="357F9EFB" w14:textId="77777777" w:rsidR="00C7579B" w:rsidRPr="00FE30EA" w:rsidRDefault="00C7579B" w:rsidP="002C57FC">
      <w:pPr>
        <w:rPr>
          <w:rFonts w:ascii="Times New Roman" w:hAnsi="Times New Roman"/>
          <w:sz w:val="24"/>
          <w:szCs w:val="24"/>
          <w:lang w:eastAsia="en-IE"/>
        </w:rPr>
      </w:pPr>
    </w:p>
    <w:p w14:paraId="7C02E4A9" w14:textId="77777777" w:rsidR="00C7579B" w:rsidRPr="00FE30EA" w:rsidRDefault="00C7579B" w:rsidP="002C57FC"/>
    <w:p w14:paraId="160B33AA" w14:textId="774E96A1" w:rsidR="00752567" w:rsidRPr="00FE30EA" w:rsidRDefault="00E061BF" w:rsidP="002C57FC">
      <w:pPr>
        <w:pStyle w:val="Heading3"/>
      </w:pPr>
      <w:bookmarkStart w:id="191" w:name="_Toc2952760"/>
      <w:r w:rsidRPr="00FE30EA">
        <w:t xml:space="preserve">WEL 19 – </w:t>
      </w:r>
      <w:r w:rsidR="00FE30EA" w:rsidRPr="00FE30EA">
        <w:t>7</w:t>
      </w:r>
      <w:r w:rsidRPr="00FE30EA">
        <w:tab/>
      </w:r>
      <w:r w:rsidR="002C57FC" w:rsidRPr="00FE30EA">
        <w:t>Excessive alcohol consumption campaign for secondary and third level</w:t>
      </w:r>
      <w:bookmarkEnd w:id="191"/>
    </w:p>
    <w:p w14:paraId="46C9B56F" w14:textId="303DDF33" w:rsidR="002C57FC" w:rsidRPr="00FE30EA" w:rsidRDefault="00556BEE" w:rsidP="003C2838">
      <w:pPr>
        <w:pStyle w:val="Heading4"/>
      </w:pPr>
      <w:bookmarkStart w:id="192" w:name="_Toc2952761"/>
      <w:r w:rsidRPr="00FE30EA">
        <w:t>Proposed by</w:t>
      </w:r>
      <w:r w:rsidR="001A6366" w:rsidRPr="00FE30EA">
        <w:t xml:space="preserve"> </w:t>
      </w:r>
      <w:r w:rsidR="00752567" w:rsidRPr="00FE30EA">
        <w:t xml:space="preserve">Letterkenny Institute </w:t>
      </w:r>
      <w:r w:rsidR="001A6366" w:rsidRPr="00FE30EA">
        <w:t xml:space="preserve">Of </w:t>
      </w:r>
      <w:r w:rsidR="00752567" w:rsidRPr="00FE30EA">
        <w:t>Technology Students’ Union</w:t>
      </w:r>
      <w:r w:rsidR="001A6366" w:rsidRPr="00FE30EA">
        <w:t xml:space="preserve">, </w:t>
      </w:r>
      <w:r w:rsidR="00752567" w:rsidRPr="00FE30EA">
        <w:t>St</w:t>
      </w:r>
      <w:r w:rsidR="001A6366" w:rsidRPr="00FE30EA">
        <w:t xml:space="preserve">. </w:t>
      </w:r>
      <w:r w:rsidR="00752567" w:rsidRPr="00FE30EA">
        <w:t>Angela’s College</w:t>
      </w:r>
      <w:r w:rsidR="001A6366" w:rsidRPr="00FE30EA">
        <w:t xml:space="preserve">, </w:t>
      </w:r>
      <w:r w:rsidR="00752567" w:rsidRPr="00FE30EA">
        <w:t>Sligo Students’ Union</w:t>
      </w:r>
      <w:r w:rsidR="001A6366" w:rsidRPr="00FE30EA">
        <w:t xml:space="preserve">, </w:t>
      </w:r>
      <w:r w:rsidR="00752567" w:rsidRPr="00FE30EA">
        <w:t xml:space="preserve">Institute </w:t>
      </w:r>
      <w:r w:rsidR="001A6366" w:rsidRPr="00FE30EA">
        <w:t xml:space="preserve">Of </w:t>
      </w:r>
      <w:r w:rsidR="00752567" w:rsidRPr="00FE30EA">
        <w:t>Technology</w:t>
      </w:r>
      <w:r w:rsidR="001A6366" w:rsidRPr="00FE30EA">
        <w:t xml:space="preserve">, </w:t>
      </w:r>
      <w:r w:rsidR="00752567" w:rsidRPr="00FE30EA">
        <w:t>Sligo Students’ Union</w:t>
      </w:r>
      <w:r w:rsidR="001A6366" w:rsidRPr="00FE30EA">
        <w:t>.</w:t>
      </w:r>
      <w:bookmarkEnd w:id="192"/>
      <w:r w:rsidR="001A6366" w:rsidRPr="00FE30EA">
        <w:t xml:space="preserve">  </w:t>
      </w:r>
    </w:p>
    <w:p w14:paraId="43423166" w14:textId="77777777" w:rsidR="00752567" w:rsidRPr="00FE30EA" w:rsidRDefault="00752567" w:rsidP="002C57FC">
      <w:pPr>
        <w:pStyle w:val="Heading5"/>
      </w:pPr>
      <w:r w:rsidRPr="00FE30EA">
        <w:t>Congress notes</w:t>
      </w:r>
    </w:p>
    <w:p w14:paraId="5D6DFA3B" w14:textId="086922AF" w:rsidR="00752567" w:rsidRPr="00FE30EA" w:rsidRDefault="00752567" w:rsidP="002C57FC">
      <w:r w:rsidRPr="00FE30EA">
        <w:t>That excessive alcohol consumption has increased substantially in the past number of years as a result of binge drinking.</w:t>
      </w:r>
    </w:p>
    <w:p w14:paraId="5F25A404" w14:textId="77777777" w:rsidR="00752567" w:rsidRPr="00FE30EA" w:rsidRDefault="00A06D14" w:rsidP="002C57FC">
      <w:pPr>
        <w:pStyle w:val="Heading5"/>
      </w:pPr>
      <w:r w:rsidRPr="00FE30EA">
        <w:t>Congress further notes</w:t>
      </w:r>
    </w:p>
    <w:p w14:paraId="42120D96" w14:textId="446452AA" w:rsidR="00752567" w:rsidRPr="00FE30EA" w:rsidRDefault="00752567" w:rsidP="002C57FC">
      <w:r w:rsidRPr="00FE30EA">
        <w:t>That underage alcohol consumption has increased and has a detrimental effect on the developing student, impacting their progress to third level.</w:t>
      </w:r>
    </w:p>
    <w:p w14:paraId="49A00F0E" w14:textId="77777777" w:rsidR="00752567" w:rsidRPr="00FE30EA" w:rsidRDefault="00A06D14" w:rsidP="002C57FC">
      <w:pPr>
        <w:pStyle w:val="Heading5"/>
      </w:pPr>
      <w:r w:rsidRPr="00FE30EA">
        <w:t>Congress is saddened</w:t>
      </w:r>
      <w:r w:rsidR="00752567" w:rsidRPr="00FE30EA">
        <w:rPr>
          <w:rStyle w:val="apple-tab-span"/>
          <w:rFonts w:ascii="Calibri" w:hAnsi="Calibri"/>
          <w:b/>
          <w:bCs/>
          <w:color w:val="000000"/>
        </w:rPr>
        <w:tab/>
      </w:r>
      <w:r w:rsidR="00752567" w:rsidRPr="00FE30EA">
        <w:t xml:space="preserve"> </w:t>
      </w:r>
    </w:p>
    <w:p w14:paraId="1C6E6494" w14:textId="77777777" w:rsidR="00752567" w:rsidRPr="00FE30EA" w:rsidRDefault="00752567" w:rsidP="00752567">
      <w:pPr>
        <w:pStyle w:val="NormalWeb"/>
        <w:spacing w:before="0" w:beforeAutospacing="0" w:after="0" w:afterAutospacing="0"/>
      </w:pPr>
      <w:r w:rsidRPr="00FE30EA">
        <w:rPr>
          <w:rFonts w:ascii="Calibri" w:hAnsi="Calibri"/>
          <w:color w:val="000000"/>
          <w:sz w:val="22"/>
          <w:szCs w:val="22"/>
        </w:rPr>
        <w:t>That alcohol is responsible for 88 deaths every month in Ireland, over 1,000 deaths per year. There were 6,479 alcohol related deaths between 2008 and 2013, which accounts for 3.8% of all deaths in Ireland. Furthermore, One in four deaths of young men aged 15-39 in Ireland is due to alcohol. Liver disease rates are increasing rapidly in Ireland and the greatest level of increase is among 15-to-34-year-olds, who historically had the lowest rates of liver disease.</w:t>
      </w:r>
    </w:p>
    <w:p w14:paraId="52154919" w14:textId="77777777" w:rsidR="00752567" w:rsidRPr="00FE30EA" w:rsidRDefault="00752567" w:rsidP="002C57FC">
      <w:pPr>
        <w:pStyle w:val="Heading5"/>
      </w:pPr>
      <w:r w:rsidRPr="00FE30EA">
        <w:t>Congress believes:</w:t>
      </w:r>
    </w:p>
    <w:p w14:paraId="15A21AED" w14:textId="77777777" w:rsidR="00752567" w:rsidRPr="00FE30EA" w:rsidRDefault="00752567" w:rsidP="002C57FC">
      <w:r w:rsidRPr="00FE30EA">
        <w:t>That the issue of excessive alcohol consumption awareness can be targeted, research a possible partnership between USI, ISSU and the HSE.</w:t>
      </w:r>
    </w:p>
    <w:p w14:paraId="06EFBD95" w14:textId="77777777" w:rsidR="00752567" w:rsidRPr="00FE30EA" w:rsidRDefault="00752567" w:rsidP="00752567">
      <w:pPr>
        <w:pStyle w:val="NormalWeb"/>
        <w:spacing w:before="0" w:beforeAutospacing="0" w:after="160" w:afterAutospacing="0"/>
        <w:rPr>
          <w:rStyle w:val="Heading5Char"/>
        </w:rPr>
      </w:pPr>
      <w:r w:rsidRPr="00FE30EA">
        <w:rPr>
          <w:rStyle w:val="Heading5Char"/>
        </w:rPr>
        <w:t>Congress mandates the Vice President for Welfare, Vice President for Campaigns and th</w:t>
      </w:r>
      <w:r w:rsidR="002C57FC" w:rsidRPr="00FE30EA">
        <w:rPr>
          <w:rStyle w:val="Heading5Char"/>
        </w:rPr>
        <w:t>e regional Vice President</w:t>
      </w:r>
      <w:r w:rsidRPr="00FE30EA">
        <w:rPr>
          <w:rStyle w:val="Heading5Char"/>
        </w:rPr>
        <w:t>s:</w:t>
      </w:r>
    </w:p>
    <w:p w14:paraId="3648BB8C" w14:textId="77777777" w:rsidR="00752567" w:rsidRPr="00FE30EA" w:rsidRDefault="00752567" w:rsidP="002C57FC">
      <w:r w:rsidRPr="00FE30EA">
        <w:t>To initiate contact with the HSE and ISSU to research the feasibility of a joint yearlong campaign on Excessive alcohol consumption awareness. This campaign would highlight the statistics and work with MO’s to establish alcohol-free events. This campaign will have a particular focus on Fresher’s, Raise and Give weeks and Christmas events.  This campaign should be reviewed annually to ensure it meets the needs of the students.</w:t>
      </w:r>
    </w:p>
    <w:p w14:paraId="1F4FA91A" w14:textId="77777777" w:rsidR="00752567" w:rsidRPr="00FE30EA" w:rsidRDefault="00752567" w:rsidP="002C57FC"/>
    <w:p w14:paraId="4E17099C" w14:textId="162EDA1E" w:rsidR="002C57FC" w:rsidRPr="00FE30EA" w:rsidRDefault="00E061BF" w:rsidP="00E061BF">
      <w:pPr>
        <w:pStyle w:val="Heading3"/>
        <w:rPr>
          <w:rFonts w:ascii="Times New Roman" w:eastAsia="Times New Roman" w:hAnsi="Times New Roman"/>
          <w:lang w:eastAsia="en-IE"/>
        </w:rPr>
      </w:pPr>
      <w:bookmarkStart w:id="193" w:name="_Toc2952762"/>
      <w:r w:rsidRPr="00FE30EA">
        <w:rPr>
          <w:rFonts w:eastAsia="Times New Roman"/>
          <w:shd w:val="clear" w:color="auto" w:fill="FFFFFF"/>
          <w:lang w:eastAsia="en-IE"/>
        </w:rPr>
        <w:t xml:space="preserve">WEL 19 – </w:t>
      </w:r>
      <w:r w:rsidR="00FE30EA" w:rsidRPr="00FE30EA">
        <w:rPr>
          <w:rFonts w:eastAsia="Times New Roman"/>
          <w:shd w:val="clear" w:color="auto" w:fill="FFFFFF"/>
          <w:lang w:eastAsia="en-IE"/>
        </w:rPr>
        <w:t>8</w:t>
      </w:r>
      <w:r w:rsidRPr="00FE30EA">
        <w:rPr>
          <w:rFonts w:eastAsia="Times New Roman"/>
          <w:shd w:val="clear" w:color="auto" w:fill="FFFFFF"/>
          <w:lang w:eastAsia="en-IE"/>
        </w:rPr>
        <w:tab/>
      </w:r>
      <w:r w:rsidR="002C57FC" w:rsidRPr="00FE30EA">
        <w:rPr>
          <w:rFonts w:eastAsia="Times New Roman"/>
          <w:shd w:val="clear" w:color="auto" w:fill="FFFFFF"/>
          <w:lang w:eastAsia="en-IE"/>
        </w:rPr>
        <w:t>Support for Students Addicted to Drugs and/or Alcohol</w:t>
      </w:r>
      <w:bookmarkEnd w:id="193"/>
      <w:r w:rsidR="002C57FC" w:rsidRPr="00FE30EA">
        <w:rPr>
          <w:rFonts w:eastAsia="Times New Roman"/>
          <w:shd w:val="clear" w:color="auto" w:fill="FFFFFF"/>
          <w:lang w:eastAsia="en-IE"/>
        </w:rPr>
        <w:t xml:space="preserve"> </w:t>
      </w:r>
    </w:p>
    <w:p w14:paraId="64D8843B" w14:textId="77777777" w:rsidR="002C57FC" w:rsidRPr="00FE30EA" w:rsidRDefault="00E061BF" w:rsidP="00E061BF">
      <w:pPr>
        <w:pStyle w:val="Heading4"/>
        <w:rPr>
          <w:rFonts w:eastAsia="Times New Roman"/>
          <w:lang w:eastAsia="en-IE"/>
        </w:rPr>
      </w:pPr>
      <w:bookmarkStart w:id="194" w:name="_Toc2952763"/>
      <w:r w:rsidRPr="00FE30EA">
        <w:rPr>
          <w:rFonts w:eastAsia="Times New Roman"/>
          <w:lang w:eastAsia="en-IE"/>
        </w:rPr>
        <w:t xml:space="preserve">Proposed </w:t>
      </w:r>
      <w:r w:rsidR="001A6366" w:rsidRPr="00FE30EA">
        <w:rPr>
          <w:rFonts w:eastAsia="Times New Roman"/>
          <w:lang w:eastAsia="en-IE"/>
        </w:rPr>
        <w:t xml:space="preserve">By </w:t>
      </w:r>
      <w:r w:rsidR="00321C38" w:rsidRPr="00FE30EA">
        <w:rPr>
          <w:rFonts w:eastAsia="Times New Roman"/>
          <w:lang w:eastAsia="en-IE"/>
        </w:rPr>
        <w:t>Athlone IT SU</w:t>
      </w:r>
      <w:bookmarkEnd w:id="194"/>
    </w:p>
    <w:p w14:paraId="6155AE1D" w14:textId="77777777" w:rsidR="00E061BF" w:rsidRPr="00FE30EA" w:rsidRDefault="00E061BF" w:rsidP="00E061BF">
      <w:pPr>
        <w:pStyle w:val="Heading5"/>
        <w:rPr>
          <w:shd w:val="clear" w:color="auto" w:fill="FFFFFF"/>
          <w:lang w:eastAsia="en-IE"/>
        </w:rPr>
      </w:pPr>
      <w:r w:rsidRPr="00FE30EA">
        <w:rPr>
          <w:shd w:val="clear" w:color="auto" w:fill="FFFFFF"/>
          <w:lang w:eastAsia="en-IE"/>
        </w:rPr>
        <w:t>Congress notes</w:t>
      </w:r>
    </w:p>
    <w:p w14:paraId="2F0570D8" w14:textId="77777777" w:rsidR="002C57FC" w:rsidRPr="00FE30EA" w:rsidRDefault="002C57FC" w:rsidP="002C57FC">
      <w:pPr>
        <w:rPr>
          <w:rFonts w:ascii="Times New Roman" w:hAnsi="Times New Roman"/>
          <w:sz w:val="24"/>
          <w:szCs w:val="24"/>
          <w:lang w:eastAsia="en-IE"/>
        </w:rPr>
      </w:pPr>
      <w:r w:rsidRPr="00FE30EA">
        <w:rPr>
          <w:shd w:val="clear" w:color="auto" w:fill="FFFFFF"/>
          <w:lang w:eastAsia="en-IE"/>
        </w:rPr>
        <w:t xml:space="preserve">The lack of specialised supports and services for students undergoing drug and alcohol addiction. </w:t>
      </w:r>
    </w:p>
    <w:p w14:paraId="7EC6CDEE" w14:textId="77777777" w:rsidR="00E061BF" w:rsidRPr="00FE30EA" w:rsidRDefault="00E061BF" w:rsidP="00E061BF">
      <w:pPr>
        <w:pStyle w:val="Heading5"/>
        <w:rPr>
          <w:shd w:val="clear" w:color="auto" w:fill="FFFFFF"/>
          <w:lang w:eastAsia="en-IE"/>
        </w:rPr>
      </w:pPr>
      <w:r w:rsidRPr="00FE30EA">
        <w:rPr>
          <w:shd w:val="clear" w:color="auto" w:fill="FFFFFF"/>
          <w:lang w:eastAsia="en-IE"/>
        </w:rPr>
        <w:t>Congress mandates</w:t>
      </w:r>
    </w:p>
    <w:p w14:paraId="2BD71DE5" w14:textId="724AF181" w:rsidR="002C57FC" w:rsidRPr="00FE30EA" w:rsidRDefault="002C57FC" w:rsidP="002C57FC">
      <w:pPr>
        <w:rPr>
          <w:rFonts w:ascii="Times New Roman" w:hAnsi="Times New Roman"/>
          <w:sz w:val="24"/>
          <w:szCs w:val="24"/>
          <w:lang w:eastAsia="en-IE"/>
        </w:rPr>
      </w:pPr>
      <w:r w:rsidRPr="00FE30EA">
        <w:rPr>
          <w:shd w:val="clear" w:color="auto" w:fill="FFFFFF"/>
          <w:lang w:eastAsia="en-IE"/>
        </w:rPr>
        <w:t>T</w:t>
      </w:r>
      <w:r w:rsidR="00116C5C" w:rsidRPr="00FE30EA">
        <w:rPr>
          <w:shd w:val="clear" w:color="auto" w:fill="FFFFFF"/>
          <w:lang w:eastAsia="en-IE"/>
        </w:rPr>
        <w:t>he</w:t>
      </w:r>
      <w:r w:rsidRPr="00FE30EA">
        <w:rPr>
          <w:shd w:val="clear" w:color="auto" w:fill="FFFFFF"/>
          <w:lang w:eastAsia="en-IE"/>
        </w:rPr>
        <w:t xml:space="preserve"> VP for Welfare to seek partnership with a specialised drug and alcohol addiction service to facilitate a Drug &amp; Alcohol Addiction awareness Roadshow.</w:t>
      </w:r>
    </w:p>
    <w:p w14:paraId="76A2AC89" w14:textId="77777777" w:rsidR="00CB0CA2" w:rsidRPr="00FE30EA" w:rsidRDefault="00CB0CA2" w:rsidP="002C57FC">
      <w:pPr>
        <w:rPr>
          <w:lang w:eastAsia="en-IE"/>
        </w:rPr>
      </w:pPr>
    </w:p>
    <w:p w14:paraId="59C1F582" w14:textId="25A12720" w:rsidR="00F9184B" w:rsidRPr="00FE30EA" w:rsidRDefault="00A06D14" w:rsidP="00A06D14">
      <w:pPr>
        <w:pStyle w:val="Heading3"/>
        <w:rPr>
          <w:rFonts w:eastAsia="Times New Roman"/>
          <w:lang w:eastAsia="en-IE"/>
        </w:rPr>
      </w:pPr>
      <w:bookmarkStart w:id="195" w:name="_Toc2952764"/>
      <w:r w:rsidRPr="00FE30EA">
        <w:rPr>
          <w:rFonts w:eastAsia="Times New Roman"/>
          <w:lang w:eastAsia="en-IE"/>
        </w:rPr>
        <w:t xml:space="preserve">WEL 19 – </w:t>
      </w:r>
      <w:r w:rsidR="00FE30EA" w:rsidRPr="00FE30EA">
        <w:rPr>
          <w:rFonts w:eastAsia="Times New Roman"/>
          <w:lang w:eastAsia="en-IE"/>
        </w:rPr>
        <w:t>9</w:t>
      </w:r>
      <w:r w:rsidRPr="00FE30EA">
        <w:rPr>
          <w:rFonts w:eastAsia="Times New Roman"/>
          <w:lang w:eastAsia="en-IE"/>
        </w:rPr>
        <w:tab/>
      </w:r>
      <w:r w:rsidR="00116C5C" w:rsidRPr="00FE30EA">
        <w:rPr>
          <w:rFonts w:eastAsia="Times New Roman"/>
          <w:lang w:eastAsia="en-IE"/>
        </w:rPr>
        <w:t>Second-hand</w:t>
      </w:r>
      <w:r w:rsidR="00F9184B" w:rsidRPr="00FE30EA">
        <w:rPr>
          <w:rFonts w:eastAsia="Times New Roman"/>
          <w:lang w:eastAsia="en-IE"/>
        </w:rPr>
        <w:t xml:space="preserve"> Smoke</w:t>
      </w:r>
      <w:bookmarkEnd w:id="195"/>
    </w:p>
    <w:p w14:paraId="00F4723E" w14:textId="77777777" w:rsidR="00F9184B" w:rsidRPr="00FE30EA" w:rsidRDefault="00F9184B" w:rsidP="00A06D14">
      <w:pPr>
        <w:pStyle w:val="Heading4"/>
        <w:rPr>
          <w:rFonts w:eastAsia="Times New Roman"/>
          <w:lang w:eastAsia="en-IE"/>
        </w:rPr>
      </w:pPr>
      <w:bookmarkStart w:id="196" w:name="_Toc2952765"/>
      <w:r w:rsidRPr="00FE30EA">
        <w:rPr>
          <w:rFonts w:eastAsia="Times New Roman"/>
          <w:lang w:eastAsia="en-IE"/>
        </w:rPr>
        <w:t xml:space="preserve">Proposed </w:t>
      </w:r>
      <w:r w:rsidR="001A6366" w:rsidRPr="00FE30EA">
        <w:rPr>
          <w:rFonts w:eastAsia="Times New Roman"/>
          <w:lang w:eastAsia="en-IE"/>
        </w:rPr>
        <w:t xml:space="preserve">By </w:t>
      </w:r>
      <w:r w:rsidR="00321C38" w:rsidRPr="00FE30EA">
        <w:rPr>
          <w:rFonts w:eastAsia="Times New Roman"/>
          <w:lang w:eastAsia="en-IE"/>
        </w:rPr>
        <w:t>Dublin City University SU</w:t>
      </w:r>
      <w:bookmarkEnd w:id="196"/>
    </w:p>
    <w:p w14:paraId="3CCF6B39" w14:textId="77777777" w:rsidR="00F9184B" w:rsidRPr="00FE30EA" w:rsidRDefault="00F9184B" w:rsidP="00A06D14">
      <w:pPr>
        <w:pStyle w:val="Heading5"/>
        <w:rPr>
          <w:rFonts w:eastAsia="Times New Roman"/>
          <w:lang w:eastAsia="en-IE"/>
        </w:rPr>
      </w:pPr>
      <w:r w:rsidRPr="00FE30EA">
        <w:rPr>
          <w:rFonts w:eastAsia="Times New Roman"/>
          <w:lang w:eastAsia="en-IE"/>
        </w:rPr>
        <w:t>Congress notes:</w:t>
      </w:r>
    </w:p>
    <w:p w14:paraId="7C51341C" w14:textId="7617976C" w:rsidR="00F9184B" w:rsidRPr="00FE30EA" w:rsidRDefault="00F9184B" w:rsidP="00A06D14">
      <w:pPr>
        <w:rPr>
          <w:lang w:eastAsia="en-IE"/>
        </w:rPr>
      </w:pPr>
      <w:r w:rsidRPr="00FE30EA">
        <w:rPr>
          <w:lang w:eastAsia="en-IE"/>
        </w:rPr>
        <w:t xml:space="preserve">The danger and damaging effects </w:t>
      </w:r>
      <w:r w:rsidR="00116C5C" w:rsidRPr="00FE30EA">
        <w:rPr>
          <w:lang w:eastAsia="en-IE"/>
        </w:rPr>
        <w:t>second-hand</w:t>
      </w:r>
      <w:r w:rsidRPr="00FE30EA">
        <w:rPr>
          <w:lang w:eastAsia="en-IE"/>
        </w:rPr>
        <w:t xml:space="preserve"> smoke can have on students </w:t>
      </w:r>
    </w:p>
    <w:p w14:paraId="524909A3" w14:textId="77777777" w:rsidR="00F9184B" w:rsidRPr="00FE30EA" w:rsidRDefault="00F9184B" w:rsidP="00A06D14">
      <w:pPr>
        <w:pStyle w:val="Heading5"/>
        <w:rPr>
          <w:rFonts w:eastAsia="Times New Roman"/>
          <w:lang w:eastAsia="en-IE"/>
        </w:rPr>
      </w:pPr>
      <w:r w:rsidRPr="00FE30EA">
        <w:rPr>
          <w:rFonts w:eastAsia="Times New Roman"/>
          <w:lang w:eastAsia="en-IE"/>
        </w:rPr>
        <w:t>Congress believes:</w:t>
      </w:r>
    </w:p>
    <w:p w14:paraId="5703889B" w14:textId="77777777" w:rsidR="00F9184B" w:rsidRPr="00FE30EA" w:rsidRDefault="00F9184B" w:rsidP="00A06D14">
      <w:pPr>
        <w:rPr>
          <w:lang w:eastAsia="en-IE"/>
        </w:rPr>
      </w:pPr>
      <w:r w:rsidRPr="00FE30EA">
        <w:rPr>
          <w:lang w:eastAsia="en-IE"/>
        </w:rPr>
        <w:t>That college campuses should have smoke free zones.</w:t>
      </w:r>
    </w:p>
    <w:p w14:paraId="3D9C8CB5" w14:textId="77777777" w:rsidR="00F9184B" w:rsidRPr="00FE30EA" w:rsidRDefault="00F9184B" w:rsidP="00A06D14">
      <w:pPr>
        <w:pStyle w:val="Heading5"/>
        <w:rPr>
          <w:rFonts w:eastAsia="Times New Roman"/>
          <w:lang w:eastAsia="en-IE"/>
        </w:rPr>
      </w:pPr>
      <w:r w:rsidRPr="00FE30EA">
        <w:rPr>
          <w:rFonts w:eastAsia="Times New Roman"/>
          <w:lang w:eastAsia="en-IE"/>
        </w:rPr>
        <w:t>Congress mandates:</w:t>
      </w:r>
    </w:p>
    <w:p w14:paraId="4E7D7E8C" w14:textId="14ABFF36" w:rsidR="00F9184B" w:rsidRPr="00FE30EA" w:rsidRDefault="00F9184B" w:rsidP="002C57FC">
      <w:pPr>
        <w:rPr>
          <w:lang w:eastAsia="en-IE"/>
        </w:rPr>
      </w:pPr>
      <w:r w:rsidRPr="00FE30EA">
        <w:rPr>
          <w:lang w:eastAsia="en-IE"/>
        </w:rPr>
        <w:t>The Welfare Officer to put together a campaign which will be rolled out to all college’s to introduce smoke free zones.</w:t>
      </w:r>
    </w:p>
    <w:p w14:paraId="3F6C9527" w14:textId="77777777" w:rsidR="00B23509" w:rsidRPr="00FE30EA" w:rsidRDefault="00B23509" w:rsidP="002C57FC">
      <w:pPr>
        <w:rPr>
          <w:lang w:eastAsia="en-IE"/>
        </w:rPr>
      </w:pPr>
    </w:p>
    <w:p w14:paraId="43A2E045" w14:textId="07042223" w:rsidR="00B23509" w:rsidRPr="00FE30EA" w:rsidRDefault="00A06D14" w:rsidP="00A06D14">
      <w:pPr>
        <w:pStyle w:val="Heading3"/>
        <w:rPr>
          <w:rFonts w:ascii="Times New Roman" w:eastAsia="Times New Roman" w:hAnsi="Times New Roman"/>
          <w:lang w:eastAsia="en-IE"/>
        </w:rPr>
      </w:pPr>
      <w:bookmarkStart w:id="197" w:name="_Toc2952766"/>
      <w:r w:rsidRPr="00FE30EA">
        <w:rPr>
          <w:rFonts w:eastAsia="Times New Roman"/>
          <w:lang w:eastAsia="en-IE"/>
        </w:rPr>
        <w:t xml:space="preserve">WEL 19 – </w:t>
      </w:r>
      <w:r w:rsidR="00FE30EA" w:rsidRPr="00FE30EA">
        <w:rPr>
          <w:rFonts w:eastAsia="Times New Roman"/>
          <w:lang w:eastAsia="en-IE"/>
        </w:rPr>
        <w:t>10</w:t>
      </w:r>
      <w:r w:rsidRPr="00FE30EA">
        <w:rPr>
          <w:rFonts w:eastAsia="Times New Roman"/>
          <w:lang w:eastAsia="en-IE"/>
        </w:rPr>
        <w:tab/>
      </w:r>
      <w:r w:rsidR="00B23509" w:rsidRPr="00FE30EA">
        <w:rPr>
          <w:rFonts w:eastAsia="Times New Roman"/>
          <w:lang w:eastAsia="en-IE"/>
        </w:rPr>
        <w:t>Road Safety</w:t>
      </w:r>
      <w:bookmarkEnd w:id="197"/>
      <w:r w:rsidR="00B23509" w:rsidRPr="00FE30EA">
        <w:rPr>
          <w:rFonts w:eastAsia="Times New Roman"/>
          <w:lang w:eastAsia="en-IE"/>
        </w:rPr>
        <w:t xml:space="preserve"> </w:t>
      </w:r>
    </w:p>
    <w:p w14:paraId="5A828E82" w14:textId="77777777" w:rsidR="00B23509" w:rsidRPr="00FE30EA" w:rsidRDefault="00A06D14" w:rsidP="00A06D14">
      <w:pPr>
        <w:pStyle w:val="Heading4"/>
        <w:rPr>
          <w:rFonts w:ascii="Times New Roman" w:eastAsia="Times New Roman" w:hAnsi="Times New Roman"/>
          <w:i w:val="0"/>
          <w:sz w:val="24"/>
          <w:szCs w:val="24"/>
          <w:lang w:eastAsia="en-IE"/>
        </w:rPr>
      </w:pPr>
      <w:bookmarkStart w:id="198" w:name="_Toc2952767"/>
      <w:r w:rsidRPr="00FE30EA">
        <w:rPr>
          <w:rFonts w:eastAsia="Times New Roman"/>
          <w:bCs/>
          <w:i w:val="0"/>
          <w:lang w:eastAsia="en-IE"/>
        </w:rPr>
        <w:t xml:space="preserve">Proposed </w:t>
      </w:r>
      <w:r w:rsidR="001A6366" w:rsidRPr="00FE30EA">
        <w:rPr>
          <w:rFonts w:eastAsia="Times New Roman"/>
          <w:bCs/>
          <w:i w:val="0"/>
          <w:lang w:eastAsia="en-IE"/>
        </w:rPr>
        <w:t xml:space="preserve">By </w:t>
      </w:r>
      <w:r w:rsidR="00B23509" w:rsidRPr="00FE30EA">
        <w:rPr>
          <w:rFonts w:eastAsia="Times New Roman"/>
          <w:i w:val="0"/>
          <w:lang w:eastAsia="en-IE"/>
        </w:rPr>
        <w:t xml:space="preserve">Institute </w:t>
      </w:r>
      <w:r w:rsidR="001A6366" w:rsidRPr="00FE30EA">
        <w:rPr>
          <w:rFonts w:eastAsia="Times New Roman"/>
          <w:i w:val="0"/>
          <w:lang w:eastAsia="en-IE"/>
        </w:rPr>
        <w:t xml:space="preserve">Of </w:t>
      </w:r>
      <w:r w:rsidR="00B23509" w:rsidRPr="00FE30EA">
        <w:rPr>
          <w:rFonts w:eastAsia="Times New Roman"/>
          <w:i w:val="0"/>
          <w:lang w:eastAsia="en-IE"/>
        </w:rPr>
        <w:t>Technology Tralee Students Union</w:t>
      </w:r>
      <w:bookmarkEnd w:id="198"/>
      <w:r w:rsidR="00B23509" w:rsidRPr="00FE30EA">
        <w:rPr>
          <w:rFonts w:eastAsia="Times New Roman"/>
          <w:i w:val="0"/>
          <w:lang w:eastAsia="en-IE"/>
        </w:rPr>
        <w:t xml:space="preserve"> </w:t>
      </w:r>
    </w:p>
    <w:p w14:paraId="5DA1EA17" w14:textId="77777777" w:rsidR="00A06D14" w:rsidRPr="00FE30EA" w:rsidRDefault="00B23509" w:rsidP="00B23509">
      <w:pPr>
        <w:spacing w:after="200" w:line="240" w:lineRule="auto"/>
        <w:rPr>
          <w:rStyle w:val="Heading5Char"/>
          <w:lang w:eastAsia="en-IE"/>
        </w:rPr>
      </w:pPr>
      <w:r w:rsidRPr="00FE30EA">
        <w:rPr>
          <w:rStyle w:val="Heading5Char"/>
          <w:lang w:eastAsia="en-IE"/>
        </w:rPr>
        <w:t>Congress Notes</w:t>
      </w:r>
    </w:p>
    <w:p w14:paraId="279E5E88" w14:textId="77777777" w:rsidR="00B23509" w:rsidRPr="00FE30EA" w:rsidRDefault="00B23509" w:rsidP="001A6366">
      <w:pPr>
        <w:rPr>
          <w:rFonts w:ascii="Times New Roman" w:hAnsi="Times New Roman"/>
          <w:sz w:val="24"/>
          <w:szCs w:val="24"/>
          <w:lang w:eastAsia="en-IE"/>
        </w:rPr>
      </w:pPr>
      <w:r w:rsidRPr="00FE30EA">
        <w:rPr>
          <w:lang w:eastAsia="en-IE"/>
        </w:rPr>
        <w:t xml:space="preserve">The importance of Road Safety and the Road Safety Authority, including but is not limited to rolling out road safety weeks on each MO’s campus. </w:t>
      </w:r>
    </w:p>
    <w:p w14:paraId="019D49A6" w14:textId="77777777" w:rsidR="00A06D14" w:rsidRPr="00FE30EA" w:rsidRDefault="00B23509" w:rsidP="001A6366">
      <w:pPr>
        <w:rPr>
          <w:lang w:eastAsia="en-IE"/>
        </w:rPr>
      </w:pPr>
      <w:r w:rsidRPr="00FE30EA">
        <w:rPr>
          <w:rStyle w:val="Heading5Char"/>
          <w:lang w:eastAsia="en-IE"/>
        </w:rPr>
        <w:t>Congress Notes with Concern</w:t>
      </w:r>
    </w:p>
    <w:p w14:paraId="0A1F084D" w14:textId="77777777" w:rsidR="00B23509" w:rsidRPr="00FE30EA" w:rsidRDefault="00B23509" w:rsidP="001A6366">
      <w:pPr>
        <w:rPr>
          <w:rFonts w:ascii="Times New Roman" w:hAnsi="Times New Roman"/>
          <w:sz w:val="24"/>
          <w:szCs w:val="24"/>
          <w:lang w:eastAsia="en-IE"/>
        </w:rPr>
      </w:pPr>
      <w:r w:rsidRPr="00FE30EA">
        <w:rPr>
          <w:lang w:eastAsia="en-IE"/>
        </w:rPr>
        <w:t xml:space="preserve">That the Road Safety Authority do run campaigns in relation to vehicles of all types albeit more influence is placed on some more than others. Based on figures from the RSA January 2019 (the latest available at writing) from 2006-2015 on average per year 9 cyclists lose their life while 24 motorcyclists lose their lives. The RSA has information available on motorcyclists but unfortunately they don’t provide information for other road users on how to look out for motorcyclists. The need for member organisations to highlight the importance of road safety irrespective of vehicle – that all vehicles are included in their road safety week, inclusive of cars, motorcycles, bicycles etc. </w:t>
      </w:r>
    </w:p>
    <w:p w14:paraId="638E1EC7" w14:textId="77777777" w:rsidR="00B23509" w:rsidRPr="00FE30EA" w:rsidRDefault="00B23509" w:rsidP="00A06D14">
      <w:pPr>
        <w:pStyle w:val="Heading5"/>
        <w:rPr>
          <w:rFonts w:eastAsia="Times New Roman"/>
          <w:lang w:eastAsia="en-IE"/>
        </w:rPr>
      </w:pPr>
      <w:r w:rsidRPr="00FE30EA">
        <w:rPr>
          <w:rFonts w:eastAsia="Times New Roman"/>
          <w:lang w:eastAsia="en-IE"/>
        </w:rPr>
        <w:t>Congress Therefore Mandates</w:t>
      </w:r>
    </w:p>
    <w:p w14:paraId="5E3FB576" w14:textId="77777777" w:rsidR="00B23509" w:rsidRPr="00FE30EA" w:rsidRDefault="00B23509" w:rsidP="001A6366">
      <w:pPr>
        <w:rPr>
          <w:rFonts w:ascii="Times New Roman" w:hAnsi="Times New Roman"/>
          <w:sz w:val="24"/>
          <w:szCs w:val="24"/>
          <w:lang w:eastAsia="en-IE"/>
        </w:rPr>
      </w:pPr>
      <w:r w:rsidRPr="00FE30EA">
        <w:rPr>
          <w:lang w:eastAsia="en-IE"/>
        </w:rPr>
        <w:t xml:space="preserve">The VP Welfare and relevant Regional Officers to look into collaborating with organisations such as the Road Safety Authority in promoting Road Safety (irrespective of vehicle – that all vehicles are included in their road safety, inclusive of cars, motorcycles, bicycles etc.) inclusive of all with a particular emphasis on students. </w:t>
      </w:r>
    </w:p>
    <w:p w14:paraId="4D214715" w14:textId="77777777" w:rsidR="00B23509" w:rsidRPr="00FE30EA" w:rsidRDefault="00B23509" w:rsidP="002C57FC">
      <w:pPr>
        <w:rPr>
          <w:lang w:eastAsia="en-IE"/>
        </w:rPr>
      </w:pPr>
    </w:p>
    <w:p w14:paraId="10B0DAF5" w14:textId="6FF8776F" w:rsidR="00554A6A" w:rsidRPr="00FE30EA" w:rsidRDefault="00554A6A" w:rsidP="00554A6A">
      <w:pPr>
        <w:pStyle w:val="Heading3"/>
        <w:rPr>
          <w:rFonts w:ascii="Times New Roman" w:eastAsia="Times New Roman" w:hAnsi="Times New Roman" w:cs="Times New Roman"/>
          <w:lang w:eastAsia="en-IE"/>
        </w:rPr>
      </w:pPr>
      <w:bookmarkStart w:id="199" w:name="_Toc2952768"/>
      <w:r w:rsidRPr="00FE30EA">
        <w:rPr>
          <w:rFonts w:eastAsia="Times New Roman"/>
          <w:lang w:eastAsia="en-IE"/>
        </w:rPr>
        <w:t xml:space="preserve">WEL 19 – </w:t>
      </w:r>
      <w:r w:rsidR="00FE30EA" w:rsidRPr="00FE30EA">
        <w:rPr>
          <w:rFonts w:eastAsia="Times New Roman"/>
          <w:lang w:eastAsia="en-IE"/>
        </w:rPr>
        <w:t>11</w:t>
      </w:r>
      <w:r w:rsidRPr="00FE30EA">
        <w:rPr>
          <w:rFonts w:eastAsia="Times New Roman"/>
          <w:lang w:eastAsia="en-IE"/>
        </w:rPr>
        <w:tab/>
        <w:t>USI Cost of Living Index</w:t>
      </w:r>
      <w:bookmarkEnd w:id="199"/>
    </w:p>
    <w:p w14:paraId="6BCC92D0" w14:textId="01871EDA" w:rsidR="00554A6A" w:rsidRPr="00FE30EA" w:rsidRDefault="00556BEE" w:rsidP="00554A6A">
      <w:pPr>
        <w:pStyle w:val="Heading4"/>
        <w:rPr>
          <w:rFonts w:ascii="Times New Roman" w:eastAsia="Times New Roman" w:hAnsi="Times New Roman" w:cs="Times New Roman"/>
          <w:sz w:val="24"/>
          <w:szCs w:val="24"/>
          <w:lang w:eastAsia="en-IE"/>
        </w:rPr>
      </w:pPr>
      <w:bookmarkStart w:id="200" w:name="_Toc2952769"/>
      <w:r w:rsidRPr="00FE30EA">
        <w:rPr>
          <w:rFonts w:eastAsia="Times New Roman"/>
          <w:lang w:eastAsia="en-IE"/>
        </w:rPr>
        <w:t>Proposed by</w:t>
      </w:r>
      <w:r w:rsidR="001A6366" w:rsidRPr="00FE30EA">
        <w:rPr>
          <w:rFonts w:eastAsia="Times New Roman"/>
          <w:lang w:eastAsia="en-IE"/>
        </w:rPr>
        <w:t xml:space="preserve"> </w:t>
      </w:r>
      <w:r w:rsidR="00554A6A" w:rsidRPr="00FE30EA">
        <w:rPr>
          <w:rFonts w:eastAsia="Times New Roman"/>
          <w:lang w:eastAsia="en-IE"/>
        </w:rPr>
        <w:t>Academic Affairs Working Group</w:t>
      </w:r>
      <w:bookmarkEnd w:id="200"/>
    </w:p>
    <w:p w14:paraId="1E4BDCA1" w14:textId="23992A89" w:rsidR="00554A6A" w:rsidRPr="00FE30EA" w:rsidRDefault="00554A6A" w:rsidP="003C76B1">
      <w:pPr>
        <w:pStyle w:val="Heading5"/>
        <w:rPr>
          <w:rFonts w:ascii="Times New Roman" w:eastAsia="Times New Roman" w:hAnsi="Times New Roman" w:cs="Times New Roman"/>
          <w:sz w:val="24"/>
          <w:szCs w:val="24"/>
          <w:lang w:eastAsia="en-IE"/>
        </w:rPr>
      </w:pPr>
      <w:r w:rsidRPr="00FE30EA">
        <w:rPr>
          <w:rFonts w:eastAsia="Times New Roman"/>
          <w:lang w:eastAsia="en-IE"/>
        </w:rPr>
        <w:t>Congress notes</w:t>
      </w:r>
    </w:p>
    <w:p w14:paraId="616F6F67" w14:textId="3C61C878" w:rsidR="00554A6A" w:rsidRPr="00FE30EA" w:rsidRDefault="00554A6A" w:rsidP="003C76B1">
      <w:pPr>
        <w:rPr>
          <w:rFonts w:ascii="Times New Roman" w:hAnsi="Times New Roman" w:cs="Times New Roman"/>
          <w:sz w:val="24"/>
          <w:szCs w:val="24"/>
          <w:lang w:eastAsia="en-IE"/>
        </w:rPr>
      </w:pPr>
      <w:r w:rsidRPr="00FE30EA">
        <w:rPr>
          <w:lang w:eastAsia="en-IE"/>
        </w:rPr>
        <w:t>That the DIT Cost of Living Guide (now the TU Dublin Cost of Living Guide) for 2018/19 indicates that the annual cost of college while living away from home is €11,829 and is €6,780 while living at home.</w:t>
      </w:r>
    </w:p>
    <w:p w14:paraId="0B11C027" w14:textId="46018736" w:rsidR="00554A6A" w:rsidRPr="00FE30EA" w:rsidRDefault="00554A6A" w:rsidP="00554A6A">
      <w:pPr>
        <w:pStyle w:val="Heading5"/>
        <w:rPr>
          <w:rFonts w:ascii="Times New Roman" w:eastAsia="Times New Roman" w:hAnsi="Times New Roman" w:cs="Times New Roman"/>
          <w:sz w:val="24"/>
          <w:szCs w:val="24"/>
          <w:lang w:eastAsia="en-IE"/>
        </w:rPr>
      </w:pPr>
      <w:r w:rsidRPr="00FE30EA">
        <w:rPr>
          <w:rFonts w:eastAsia="Times New Roman"/>
          <w:lang w:eastAsia="en-IE"/>
        </w:rPr>
        <w:t>Congress further notes</w:t>
      </w:r>
    </w:p>
    <w:p w14:paraId="430543B4" w14:textId="77777777" w:rsidR="00554A6A" w:rsidRPr="00FE30EA" w:rsidRDefault="00554A6A" w:rsidP="00554A6A">
      <w:pPr>
        <w:rPr>
          <w:rFonts w:ascii="Times New Roman" w:hAnsi="Times New Roman" w:cs="Times New Roman"/>
          <w:sz w:val="24"/>
          <w:szCs w:val="24"/>
          <w:lang w:eastAsia="en-IE"/>
        </w:rPr>
      </w:pPr>
      <w:r w:rsidRPr="00FE30EA">
        <w:rPr>
          <w:lang w:eastAsia="en-IE"/>
        </w:rPr>
        <w:t>That other colleges are attempting to put together similar guides or have lists of particular costs, include possible learning resources, in their marketing materials and websites.</w:t>
      </w:r>
    </w:p>
    <w:p w14:paraId="3C031853" w14:textId="77777777" w:rsidR="00554A6A" w:rsidRPr="00FE30EA" w:rsidRDefault="00554A6A" w:rsidP="00554A6A">
      <w:pPr>
        <w:pStyle w:val="Heading5"/>
        <w:rPr>
          <w:rFonts w:ascii="Times New Roman" w:eastAsia="Times New Roman" w:hAnsi="Times New Roman" w:cs="Times New Roman"/>
          <w:sz w:val="24"/>
          <w:szCs w:val="24"/>
          <w:lang w:eastAsia="en-IE"/>
        </w:rPr>
      </w:pPr>
      <w:r w:rsidRPr="00FE30EA">
        <w:rPr>
          <w:rFonts w:eastAsia="Times New Roman"/>
          <w:lang w:eastAsia="en-IE"/>
        </w:rPr>
        <w:t>Congress believes</w:t>
      </w:r>
    </w:p>
    <w:p w14:paraId="5DC8EA03" w14:textId="77777777" w:rsidR="00554A6A" w:rsidRPr="00FE30EA" w:rsidRDefault="00554A6A" w:rsidP="00554A6A">
      <w:pPr>
        <w:rPr>
          <w:rFonts w:ascii="Times New Roman" w:hAnsi="Times New Roman" w:cs="Times New Roman"/>
          <w:sz w:val="24"/>
          <w:szCs w:val="24"/>
          <w:lang w:eastAsia="en-IE"/>
        </w:rPr>
      </w:pPr>
      <w:r w:rsidRPr="00FE30EA">
        <w:rPr>
          <w:lang w:eastAsia="en-IE"/>
        </w:rPr>
        <w:t>That these guides do not necessarily portray the actual costs of living in Ireland while studying in third-level.</w:t>
      </w:r>
    </w:p>
    <w:p w14:paraId="7FC66853" w14:textId="77777777" w:rsidR="00554A6A" w:rsidRPr="00FE30EA" w:rsidRDefault="00554A6A" w:rsidP="00554A6A">
      <w:pPr>
        <w:pStyle w:val="Heading5"/>
        <w:rPr>
          <w:rFonts w:ascii="Times New Roman" w:eastAsia="Times New Roman" w:hAnsi="Times New Roman" w:cs="Times New Roman"/>
          <w:sz w:val="24"/>
          <w:szCs w:val="24"/>
          <w:lang w:eastAsia="en-IE"/>
        </w:rPr>
      </w:pPr>
      <w:r w:rsidRPr="00FE30EA">
        <w:rPr>
          <w:rFonts w:eastAsia="Times New Roman"/>
          <w:lang w:eastAsia="en-IE"/>
        </w:rPr>
        <w:t>Congress mandates</w:t>
      </w:r>
    </w:p>
    <w:p w14:paraId="799D464A" w14:textId="5E0D69CC" w:rsidR="00554A6A" w:rsidRPr="00FE30EA" w:rsidRDefault="00554A6A" w:rsidP="00554A6A">
      <w:pPr>
        <w:rPr>
          <w:rFonts w:ascii="Times New Roman" w:hAnsi="Times New Roman" w:cs="Times New Roman"/>
          <w:sz w:val="24"/>
          <w:szCs w:val="24"/>
          <w:lang w:eastAsia="en-IE"/>
        </w:rPr>
      </w:pPr>
      <w:r w:rsidRPr="00FE30EA">
        <w:rPr>
          <w:lang w:eastAsia="en-IE"/>
        </w:rPr>
        <w:t>That the USI President, Vice President for Academic Affairs, and Vice President for Welfare seek meaningful ways to explore the true costs of student life today in Ireland, including through the possible commission of research, taking into account regional pressures, soaring rents, and hidden course costs</w:t>
      </w:r>
      <w:r w:rsidR="003C76B1" w:rsidRPr="00FE30EA">
        <w:rPr>
          <w:lang w:eastAsia="en-IE"/>
        </w:rPr>
        <w:t>.</w:t>
      </w:r>
    </w:p>
    <w:p w14:paraId="219E74C1" w14:textId="77777777" w:rsidR="00554A6A" w:rsidRPr="00FE30EA" w:rsidRDefault="00554A6A" w:rsidP="00554A6A">
      <w:pPr>
        <w:pStyle w:val="Heading5"/>
        <w:rPr>
          <w:rFonts w:ascii="Times New Roman" w:eastAsia="Times New Roman" w:hAnsi="Times New Roman" w:cs="Times New Roman"/>
          <w:sz w:val="24"/>
          <w:szCs w:val="24"/>
          <w:lang w:eastAsia="en-IE"/>
        </w:rPr>
      </w:pPr>
      <w:r w:rsidRPr="00FE30EA">
        <w:rPr>
          <w:rFonts w:eastAsia="Times New Roman"/>
          <w:lang w:eastAsia="en-IE"/>
        </w:rPr>
        <w:t>Congress further mandates</w:t>
      </w:r>
    </w:p>
    <w:p w14:paraId="56F1CAEE" w14:textId="77777777" w:rsidR="00554A6A" w:rsidRPr="00FE30EA" w:rsidRDefault="00554A6A" w:rsidP="00554A6A">
      <w:pPr>
        <w:rPr>
          <w:rFonts w:ascii="Times New Roman" w:hAnsi="Times New Roman" w:cs="Times New Roman"/>
          <w:sz w:val="24"/>
          <w:szCs w:val="24"/>
          <w:lang w:eastAsia="en-IE"/>
        </w:rPr>
      </w:pPr>
      <w:r w:rsidRPr="00FE30EA">
        <w:rPr>
          <w:lang w:eastAsia="en-IE"/>
        </w:rPr>
        <w:t>That any new Index should act as a national guide for student budgeting and be underpinned by evidence that can be utilised in USI’s ongoing lobby efforts, including to inform the further development of the Grant Reform Paper and campaign for increased SUSI grants and other student supports.</w:t>
      </w:r>
    </w:p>
    <w:p w14:paraId="1502FCDB" w14:textId="77777777" w:rsidR="00554A6A" w:rsidRPr="00FE30EA" w:rsidRDefault="00554A6A" w:rsidP="002C57FC">
      <w:pPr>
        <w:rPr>
          <w:lang w:eastAsia="en-IE"/>
        </w:rPr>
      </w:pPr>
    </w:p>
    <w:p w14:paraId="2EAB22B8" w14:textId="7A2420ED" w:rsidR="003C2838" w:rsidRPr="00FE30EA" w:rsidRDefault="003C2838" w:rsidP="003C2838">
      <w:pPr>
        <w:pStyle w:val="Heading3"/>
      </w:pPr>
      <w:bookmarkStart w:id="201" w:name="_Toc2952770"/>
      <w:r w:rsidRPr="00FE30EA">
        <w:t>WEL 19 – 1</w:t>
      </w:r>
      <w:r w:rsidR="00FE30EA" w:rsidRPr="00FE30EA">
        <w:t>2</w:t>
      </w:r>
      <w:r w:rsidRPr="00FE30EA">
        <w:tab/>
        <w:t>Staff Training</w:t>
      </w:r>
      <w:bookmarkEnd w:id="201"/>
    </w:p>
    <w:p w14:paraId="765FB96B" w14:textId="77777777" w:rsidR="003C2838" w:rsidRPr="00FE30EA" w:rsidRDefault="003C2838" w:rsidP="003C2838">
      <w:pPr>
        <w:pStyle w:val="Heading4"/>
      </w:pPr>
      <w:bookmarkStart w:id="202" w:name="_Toc2952771"/>
      <w:r w:rsidRPr="00FE30EA">
        <w:t xml:space="preserve">Proposed </w:t>
      </w:r>
      <w:r w:rsidR="001A6366" w:rsidRPr="00FE30EA">
        <w:t xml:space="preserve">By </w:t>
      </w:r>
      <w:r w:rsidRPr="00FE30EA">
        <w:t xml:space="preserve">National College </w:t>
      </w:r>
      <w:r w:rsidR="001A6366" w:rsidRPr="00FE30EA">
        <w:t xml:space="preserve">Of </w:t>
      </w:r>
      <w:r w:rsidRPr="00FE30EA">
        <w:t xml:space="preserve">Art </w:t>
      </w:r>
      <w:r w:rsidR="001A6366" w:rsidRPr="00FE30EA">
        <w:t xml:space="preserve">And </w:t>
      </w:r>
      <w:r w:rsidRPr="00FE30EA">
        <w:t xml:space="preserve">Design Students’ Union </w:t>
      </w:r>
      <w:r w:rsidR="001A6366" w:rsidRPr="00FE30EA">
        <w:t xml:space="preserve">And </w:t>
      </w:r>
      <w:r w:rsidRPr="00FE30EA">
        <w:t>Trinity College Dubin Students’ Union</w:t>
      </w:r>
      <w:bookmarkEnd w:id="202"/>
    </w:p>
    <w:p w14:paraId="51593023" w14:textId="77777777" w:rsidR="003C2838" w:rsidRPr="00FE30EA" w:rsidRDefault="003C2838" w:rsidP="003C2838">
      <w:pPr>
        <w:pStyle w:val="Heading5"/>
      </w:pPr>
      <w:r w:rsidRPr="00FE30EA">
        <w:t>Congress notes:</w:t>
      </w:r>
    </w:p>
    <w:p w14:paraId="659888B4" w14:textId="01A9EEE4" w:rsidR="003C2838" w:rsidRPr="00FE30EA" w:rsidRDefault="003C2838" w:rsidP="003C2838">
      <w:r w:rsidRPr="00FE30EA">
        <w:t>That numerous students across Ireland face mental health issues, face sexuality and identity issues.</w:t>
      </w:r>
    </w:p>
    <w:p w14:paraId="27C14100" w14:textId="77777777" w:rsidR="003C2838" w:rsidRPr="00FE30EA" w:rsidRDefault="003C2838" w:rsidP="003C2838">
      <w:pPr>
        <w:pStyle w:val="Heading5"/>
      </w:pPr>
      <w:r w:rsidRPr="00FE30EA">
        <w:t>Congress further notes:</w:t>
      </w:r>
    </w:p>
    <w:p w14:paraId="3BE76E26" w14:textId="01DFCC36" w:rsidR="003C2838" w:rsidRPr="00FE30EA" w:rsidRDefault="003C2838" w:rsidP="003C2838">
      <w:r w:rsidRPr="00FE30EA">
        <w:t>That academic staff may be the first person a student turns to with an issue relating to the aforementioned issues. Most, if not all, academic staff are inadequately trained in dealing with the aforementioned issues.</w:t>
      </w:r>
    </w:p>
    <w:p w14:paraId="387976C8" w14:textId="77777777" w:rsidR="003C2838" w:rsidRPr="00FE30EA" w:rsidRDefault="003C2838" w:rsidP="003C2838">
      <w:pPr>
        <w:pStyle w:val="Heading5"/>
      </w:pPr>
      <w:r w:rsidRPr="00FE30EA">
        <w:t>Congress mandates:</w:t>
      </w:r>
    </w:p>
    <w:p w14:paraId="26CE9B5E" w14:textId="43A090CC" w:rsidR="003C2838" w:rsidRPr="00FE30EA" w:rsidRDefault="003C2838" w:rsidP="003C2838">
      <w:r w:rsidRPr="00FE30EA">
        <w:t>That the VP of Academic Affairs and VP for Welfare campaign for mandatory training for academic staff across the island to train them in the aforementioned issues.</w:t>
      </w:r>
    </w:p>
    <w:p w14:paraId="5F2B2E47" w14:textId="77777777" w:rsidR="003C2838" w:rsidRPr="00FE30EA" w:rsidRDefault="003C2838" w:rsidP="002C57FC">
      <w:pPr>
        <w:rPr>
          <w:lang w:eastAsia="en-IE"/>
        </w:rPr>
      </w:pPr>
    </w:p>
    <w:p w14:paraId="29946A7B" w14:textId="77777777" w:rsidR="00E9048E" w:rsidRPr="00FE30EA" w:rsidRDefault="00E9048E" w:rsidP="001A6366">
      <w:pPr>
        <w:rPr>
          <w:rFonts w:ascii="Times New Roman" w:hAnsi="Times New Roman"/>
          <w:sz w:val="24"/>
          <w:szCs w:val="24"/>
          <w:lang w:eastAsia="en-IE"/>
        </w:rPr>
      </w:pPr>
    </w:p>
    <w:p w14:paraId="5ECA3031" w14:textId="220287A6" w:rsidR="000B5AB8" w:rsidRPr="00FE30EA" w:rsidRDefault="00CB2D49" w:rsidP="00FE5648">
      <w:pPr>
        <w:pStyle w:val="Heading3"/>
        <w:rPr>
          <w:rFonts w:ascii="Times New Roman" w:eastAsia="Times New Roman" w:hAnsi="Times New Roman" w:cs="Times New Roman"/>
          <w:lang w:eastAsia="en-IE"/>
        </w:rPr>
      </w:pPr>
      <w:bookmarkStart w:id="203" w:name="_Toc2952772"/>
      <w:r w:rsidRPr="00FE30EA">
        <w:rPr>
          <w:rFonts w:eastAsia="Times New Roman"/>
          <w:lang w:eastAsia="en-IE"/>
        </w:rPr>
        <w:t>WEL 19 – 1</w:t>
      </w:r>
      <w:r w:rsidR="00FE30EA" w:rsidRPr="00FE30EA">
        <w:rPr>
          <w:rFonts w:eastAsia="Times New Roman"/>
          <w:lang w:eastAsia="en-IE"/>
        </w:rPr>
        <w:t>3</w:t>
      </w:r>
      <w:r w:rsidRPr="00FE30EA">
        <w:rPr>
          <w:rFonts w:eastAsia="Times New Roman"/>
          <w:lang w:eastAsia="en-IE"/>
        </w:rPr>
        <w:tab/>
      </w:r>
      <w:r w:rsidR="000B5AB8" w:rsidRPr="00FE30EA">
        <w:rPr>
          <w:rFonts w:eastAsia="Times New Roman"/>
          <w:lang w:eastAsia="en-IE"/>
        </w:rPr>
        <w:t>Men's Mental Health</w:t>
      </w:r>
      <w:bookmarkEnd w:id="203"/>
    </w:p>
    <w:p w14:paraId="77604F2A" w14:textId="26F70EDB" w:rsidR="000B5AB8" w:rsidRPr="00FE30EA" w:rsidRDefault="00556BEE" w:rsidP="00E9048E">
      <w:pPr>
        <w:pStyle w:val="Heading4"/>
        <w:rPr>
          <w:rFonts w:ascii="Times New Roman" w:eastAsia="Times New Roman" w:hAnsi="Times New Roman" w:cs="Times New Roman"/>
          <w:sz w:val="24"/>
          <w:szCs w:val="24"/>
          <w:lang w:eastAsia="en-IE"/>
        </w:rPr>
      </w:pPr>
      <w:bookmarkStart w:id="204" w:name="_Toc2952773"/>
      <w:r w:rsidRPr="00FE30EA">
        <w:rPr>
          <w:rStyle w:val="Heading5Char"/>
        </w:rPr>
        <w:t>Proposed by</w:t>
      </w:r>
      <w:r w:rsidR="000B5AB8" w:rsidRPr="00FE30EA">
        <w:rPr>
          <w:rStyle w:val="Heading5Char"/>
        </w:rPr>
        <w:t xml:space="preserve"> </w:t>
      </w:r>
      <w:r w:rsidR="000B5AB8" w:rsidRPr="00FE30EA">
        <w:rPr>
          <w:rFonts w:eastAsia="Times New Roman"/>
          <w:lang w:eastAsia="en-IE"/>
        </w:rPr>
        <w:t>Vice President for the Border, Midlands &amp; West</w:t>
      </w:r>
      <w:r w:rsidR="000B5AB8" w:rsidRPr="00FE30EA">
        <w:rPr>
          <w:rFonts w:ascii="Times New Roman" w:eastAsia="Times New Roman" w:hAnsi="Times New Roman" w:cs="Times New Roman"/>
          <w:color w:val="000000"/>
          <w:sz w:val="24"/>
          <w:szCs w:val="24"/>
          <w:lang w:eastAsia="en-IE"/>
        </w:rPr>
        <w:br/>
      </w:r>
      <w:r w:rsidR="000B5AB8" w:rsidRPr="00FE30EA">
        <w:rPr>
          <w:rFonts w:eastAsia="Times New Roman"/>
          <w:lang w:eastAsia="en-IE"/>
        </w:rPr>
        <w:t>Congress notes:</w:t>
      </w:r>
      <w:bookmarkEnd w:id="204"/>
    </w:p>
    <w:p w14:paraId="11A743E6" w14:textId="4B638222" w:rsidR="000B5AB8" w:rsidRPr="00FE30EA" w:rsidRDefault="000B5AB8" w:rsidP="00E9048E">
      <w:pPr>
        <w:rPr>
          <w:rFonts w:ascii="Times New Roman" w:hAnsi="Times New Roman" w:cs="Times New Roman"/>
          <w:sz w:val="24"/>
          <w:szCs w:val="24"/>
          <w:lang w:eastAsia="en-IE"/>
        </w:rPr>
      </w:pPr>
      <w:r w:rsidRPr="00FE30EA">
        <w:rPr>
          <w:lang w:eastAsia="en-IE"/>
        </w:rPr>
        <w:t>The importance of empowering men to speak about their Mental Wellbeing and to seek help if they face a crisis.</w:t>
      </w:r>
    </w:p>
    <w:p w14:paraId="58E49057" w14:textId="77777777" w:rsidR="000B5AB8" w:rsidRPr="00FE30EA" w:rsidRDefault="000B5AB8" w:rsidP="00FE5648">
      <w:pPr>
        <w:pStyle w:val="Heading5"/>
        <w:rPr>
          <w:rFonts w:ascii="Times New Roman" w:eastAsia="Times New Roman" w:hAnsi="Times New Roman" w:cs="Times New Roman"/>
          <w:sz w:val="24"/>
          <w:szCs w:val="24"/>
          <w:lang w:eastAsia="en-IE"/>
        </w:rPr>
      </w:pPr>
      <w:r w:rsidRPr="00FE30EA">
        <w:rPr>
          <w:rFonts w:eastAsia="Times New Roman"/>
          <w:lang w:eastAsia="en-IE"/>
        </w:rPr>
        <w:t>Congress notes with regret:</w:t>
      </w:r>
    </w:p>
    <w:p w14:paraId="47BF8E46" w14:textId="41ED9679" w:rsidR="000B5AB8" w:rsidRPr="00FE30EA" w:rsidRDefault="000B5AB8" w:rsidP="00E9048E">
      <w:pPr>
        <w:rPr>
          <w:rFonts w:ascii="Times New Roman" w:hAnsi="Times New Roman" w:cs="Times New Roman"/>
          <w:sz w:val="24"/>
          <w:szCs w:val="24"/>
          <w:lang w:eastAsia="en-IE"/>
        </w:rPr>
      </w:pPr>
      <w:r w:rsidRPr="00FE30EA">
        <w:rPr>
          <w:lang w:eastAsia="en-IE"/>
        </w:rPr>
        <w:t>The lack of work in the area of Men's Mental Health within USI.</w:t>
      </w:r>
    </w:p>
    <w:p w14:paraId="1AC1DC7D" w14:textId="77777777" w:rsidR="000B5AB8" w:rsidRPr="00FE30EA" w:rsidRDefault="000B5AB8" w:rsidP="00FE5648">
      <w:pPr>
        <w:pStyle w:val="Heading5"/>
        <w:rPr>
          <w:rFonts w:ascii="Times New Roman" w:eastAsia="Times New Roman" w:hAnsi="Times New Roman" w:cs="Times New Roman"/>
          <w:sz w:val="24"/>
          <w:szCs w:val="24"/>
          <w:lang w:eastAsia="en-IE"/>
        </w:rPr>
      </w:pPr>
      <w:r w:rsidRPr="00FE30EA">
        <w:rPr>
          <w:rFonts w:eastAsia="Times New Roman"/>
          <w:lang w:eastAsia="en-IE"/>
        </w:rPr>
        <w:t>Congress notes with concern:</w:t>
      </w:r>
    </w:p>
    <w:p w14:paraId="6622218A" w14:textId="213FB815" w:rsidR="000B5AB8" w:rsidRPr="00FE30EA" w:rsidRDefault="000B5AB8" w:rsidP="00E9048E">
      <w:pPr>
        <w:rPr>
          <w:rFonts w:ascii="Times New Roman" w:hAnsi="Times New Roman" w:cs="Times New Roman"/>
          <w:sz w:val="24"/>
          <w:szCs w:val="24"/>
          <w:lang w:eastAsia="en-IE"/>
        </w:rPr>
      </w:pPr>
      <w:r w:rsidRPr="00FE30EA">
        <w:rPr>
          <w:lang w:eastAsia="en-IE"/>
        </w:rPr>
        <w:t>In 2017 Ireland registered almost 400 suicides with eight out of those ten fatalities accounting for males.</w:t>
      </w:r>
    </w:p>
    <w:p w14:paraId="466D9887" w14:textId="77777777" w:rsidR="000B5AB8" w:rsidRPr="00FE30EA" w:rsidRDefault="000B5AB8" w:rsidP="00FE5648">
      <w:pPr>
        <w:pStyle w:val="Heading5"/>
        <w:rPr>
          <w:rFonts w:ascii="Times New Roman" w:eastAsia="Times New Roman" w:hAnsi="Times New Roman" w:cs="Times New Roman"/>
          <w:sz w:val="24"/>
          <w:szCs w:val="24"/>
          <w:lang w:eastAsia="en-IE"/>
        </w:rPr>
      </w:pPr>
      <w:r w:rsidRPr="00FE30EA">
        <w:rPr>
          <w:rFonts w:eastAsia="Times New Roman"/>
          <w:lang w:eastAsia="en-IE"/>
        </w:rPr>
        <w:t xml:space="preserve">Congress recognises: </w:t>
      </w:r>
    </w:p>
    <w:p w14:paraId="7D8EBED6" w14:textId="37D12B84" w:rsidR="000B5AB8" w:rsidRPr="00FE30EA" w:rsidRDefault="000B5AB8" w:rsidP="00E9048E">
      <w:pPr>
        <w:rPr>
          <w:rFonts w:ascii="Times New Roman" w:hAnsi="Times New Roman" w:cs="Times New Roman"/>
          <w:sz w:val="24"/>
          <w:szCs w:val="24"/>
          <w:lang w:eastAsia="en-IE"/>
        </w:rPr>
      </w:pPr>
      <w:r w:rsidRPr="00FE30EA">
        <w:rPr>
          <w:lang w:eastAsia="en-IE"/>
        </w:rPr>
        <w:t>How the male population of students are vulnerable to mental health crisis and the stigma attached to seeking help.</w:t>
      </w:r>
    </w:p>
    <w:p w14:paraId="683C2188" w14:textId="77777777" w:rsidR="000B5AB8" w:rsidRPr="00FE30EA" w:rsidRDefault="000B5AB8" w:rsidP="00FE5648">
      <w:pPr>
        <w:pStyle w:val="Heading5"/>
        <w:rPr>
          <w:rFonts w:ascii="Times New Roman" w:eastAsia="Times New Roman" w:hAnsi="Times New Roman" w:cs="Times New Roman"/>
          <w:sz w:val="24"/>
          <w:szCs w:val="24"/>
          <w:lang w:eastAsia="en-IE"/>
        </w:rPr>
      </w:pPr>
      <w:r w:rsidRPr="00FE30EA">
        <w:rPr>
          <w:rFonts w:eastAsia="Times New Roman"/>
          <w:lang w:eastAsia="en-IE"/>
        </w:rPr>
        <w:t>Congress mandates:</w:t>
      </w:r>
    </w:p>
    <w:p w14:paraId="4576D5C2" w14:textId="22054782" w:rsidR="000B5AB8" w:rsidRPr="00FE30EA" w:rsidRDefault="000B5AB8" w:rsidP="00E9048E">
      <w:pPr>
        <w:rPr>
          <w:rFonts w:ascii="Times New Roman" w:hAnsi="Times New Roman" w:cs="Times New Roman"/>
          <w:sz w:val="24"/>
          <w:szCs w:val="24"/>
          <w:lang w:eastAsia="en-IE"/>
        </w:rPr>
      </w:pPr>
      <w:r w:rsidRPr="00FE30EA">
        <w:rPr>
          <w:lang w:eastAsia="en-IE"/>
        </w:rPr>
        <w:t xml:space="preserve">The Vice President for Welfare to form a year round campaign specific to empowering men to speak about their Mental Health. </w:t>
      </w:r>
    </w:p>
    <w:p w14:paraId="7AF3472B" w14:textId="77777777" w:rsidR="000B5AB8" w:rsidRPr="00FE30EA" w:rsidRDefault="000B5AB8" w:rsidP="00FE5648">
      <w:pPr>
        <w:pStyle w:val="Heading5"/>
        <w:rPr>
          <w:rFonts w:ascii="Times New Roman" w:eastAsia="Times New Roman" w:hAnsi="Times New Roman" w:cs="Times New Roman"/>
          <w:sz w:val="24"/>
          <w:szCs w:val="24"/>
          <w:lang w:eastAsia="en-IE"/>
        </w:rPr>
      </w:pPr>
      <w:r w:rsidRPr="00FE30EA">
        <w:rPr>
          <w:rFonts w:eastAsia="Times New Roman"/>
          <w:lang w:eastAsia="en-IE"/>
        </w:rPr>
        <w:t>Congress further mandates:</w:t>
      </w:r>
    </w:p>
    <w:p w14:paraId="61FE38B3" w14:textId="77777777" w:rsidR="000B5AB8" w:rsidRPr="00FE30EA" w:rsidRDefault="000B5AB8" w:rsidP="00FE5648">
      <w:pPr>
        <w:rPr>
          <w:rFonts w:ascii="Times New Roman" w:hAnsi="Times New Roman" w:cs="Times New Roman"/>
          <w:sz w:val="24"/>
          <w:szCs w:val="24"/>
          <w:lang w:eastAsia="en-IE"/>
        </w:rPr>
      </w:pPr>
      <w:r w:rsidRPr="00FE30EA">
        <w:rPr>
          <w:lang w:eastAsia="en-IE"/>
        </w:rPr>
        <w:t>The Vice President for Welfare &amp; Vice President for Equality and Citizenship to coordinate an action to mark International Men's Day specific to Men’s Health.</w:t>
      </w:r>
    </w:p>
    <w:p w14:paraId="70D2236F" w14:textId="77777777" w:rsidR="001A6366" w:rsidRPr="00FE30EA" w:rsidRDefault="001A6366" w:rsidP="002C57FC">
      <w:pPr>
        <w:rPr>
          <w:lang w:eastAsia="en-IE"/>
        </w:rPr>
      </w:pPr>
    </w:p>
    <w:p w14:paraId="48A6558E" w14:textId="59A5A9A9" w:rsidR="00FE5648" w:rsidRPr="00FE30EA" w:rsidRDefault="00CB2D49" w:rsidP="00FE5648">
      <w:pPr>
        <w:pStyle w:val="Heading3"/>
        <w:rPr>
          <w:lang w:eastAsia="en-IE"/>
        </w:rPr>
      </w:pPr>
      <w:bookmarkStart w:id="205" w:name="_Toc2952774"/>
      <w:r w:rsidRPr="00FE30EA">
        <w:rPr>
          <w:lang w:eastAsia="en-IE"/>
        </w:rPr>
        <w:t>WEL 19 – 1</w:t>
      </w:r>
      <w:r w:rsidR="00FE30EA" w:rsidRPr="00FE30EA">
        <w:rPr>
          <w:lang w:eastAsia="en-IE"/>
        </w:rPr>
        <w:t>4</w:t>
      </w:r>
      <w:r w:rsidRPr="00FE30EA">
        <w:rPr>
          <w:lang w:eastAsia="en-IE"/>
        </w:rPr>
        <w:tab/>
      </w:r>
      <w:r w:rsidR="00FE5648" w:rsidRPr="00FE30EA">
        <w:rPr>
          <w:lang w:eastAsia="en-IE"/>
        </w:rPr>
        <w:t>Adoption of the Consent Strategy</w:t>
      </w:r>
      <w:bookmarkEnd w:id="205"/>
    </w:p>
    <w:p w14:paraId="302D08B8" w14:textId="77777777" w:rsidR="00FE5648" w:rsidRPr="00FE30EA" w:rsidRDefault="00FE5648" w:rsidP="00FE5648">
      <w:pPr>
        <w:pStyle w:val="Heading4"/>
      </w:pPr>
      <w:bookmarkStart w:id="206" w:name="_Toc2952775"/>
      <w:r w:rsidRPr="00FE30EA">
        <w:t>Proposed by VP Welfare</w:t>
      </w:r>
      <w:bookmarkEnd w:id="206"/>
    </w:p>
    <w:p w14:paraId="4AB45668" w14:textId="77777777" w:rsidR="00FE5648" w:rsidRPr="00FE30EA" w:rsidRDefault="00FE5648" w:rsidP="00FE5648">
      <w:pPr>
        <w:pStyle w:val="Heading5"/>
        <w:rPr>
          <w:color w:val="000000"/>
        </w:rPr>
      </w:pPr>
      <w:r w:rsidRPr="00FE30EA">
        <w:t>Congress Recognises</w:t>
      </w:r>
    </w:p>
    <w:p w14:paraId="0363AC47" w14:textId="77777777" w:rsidR="00FE5648" w:rsidRPr="00FE30EA" w:rsidRDefault="00FE5648" w:rsidP="00FE5648">
      <w:pPr>
        <w:rPr>
          <w:sz w:val="24"/>
          <w:szCs w:val="24"/>
        </w:rPr>
      </w:pPr>
      <w:r w:rsidRPr="00FE30EA">
        <w:t>The unacceptable rates of sexual harassment and sexual assault in HEIs, as well as in wider society.</w:t>
      </w:r>
    </w:p>
    <w:p w14:paraId="21D4C0C3" w14:textId="77777777" w:rsidR="00FE5648" w:rsidRPr="00FE30EA" w:rsidRDefault="00FE5648" w:rsidP="00CB2D49">
      <w:pPr>
        <w:pStyle w:val="Heading5"/>
        <w:rPr>
          <w:color w:val="000000"/>
        </w:rPr>
      </w:pPr>
      <w:r w:rsidRPr="00FE30EA">
        <w:t>Congress Agrees</w:t>
      </w:r>
    </w:p>
    <w:p w14:paraId="79F3CFAE" w14:textId="77777777" w:rsidR="00FE5648" w:rsidRPr="00FE30EA" w:rsidRDefault="00FE5648" w:rsidP="00FE5648">
      <w:pPr>
        <w:rPr>
          <w:sz w:val="24"/>
          <w:szCs w:val="24"/>
        </w:rPr>
      </w:pPr>
      <w:r w:rsidRPr="00FE30EA">
        <w:t>That sexual consent is paramount to positive communications and relationships.</w:t>
      </w:r>
    </w:p>
    <w:p w14:paraId="1973340F" w14:textId="77777777" w:rsidR="00FE5648" w:rsidRPr="00FE30EA" w:rsidRDefault="00FE5648" w:rsidP="00FE5648">
      <w:pPr>
        <w:pStyle w:val="Heading5"/>
        <w:rPr>
          <w:color w:val="000000"/>
        </w:rPr>
      </w:pPr>
      <w:r w:rsidRPr="00FE30EA">
        <w:t>Congress Welcomes</w:t>
      </w:r>
    </w:p>
    <w:p w14:paraId="73A0E203" w14:textId="77777777" w:rsidR="00FE5648" w:rsidRPr="00FE30EA" w:rsidRDefault="00FE5648" w:rsidP="00FE5648">
      <w:pPr>
        <w:rPr>
          <w:sz w:val="24"/>
          <w:szCs w:val="24"/>
        </w:rPr>
      </w:pPr>
      <w:r w:rsidRPr="00FE30EA">
        <w:t>The lobby that USI has done to introduce an infrastructure for consent in HEIs, and the subsequent, Consent in HEIs report, “Safe, Respectful, Supportive &amp; Positive: Ending Sexual Violence and Harassment in Irish Higher Education Institutions”, of which USI were members of the inner working group writing the report.</w:t>
      </w:r>
    </w:p>
    <w:p w14:paraId="7E0B80A0" w14:textId="77777777" w:rsidR="00FE5648" w:rsidRPr="00FE30EA" w:rsidRDefault="00FE5648" w:rsidP="00FE5648">
      <w:pPr>
        <w:pStyle w:val="Heading5"/>
        <w:rPr>
          <w:color w:val="000000"/>
        </w:rPr>
      </w:pPr>
      <w:r w:rsidRPr="00FE30EA">
        <w:t>Congress notes</w:t>
      </w:r>
    </w:p>
    <w:p w14:paraId="1A527DED" w14:textId="77777777" w:rsidR="00FE5648" w:rsidRPr="00FE30EA" w:rsidRDefault="00FE5648" w:rsidP="00FE5648">
      <w:pPr>
        <w:rPr>
          <w:sz w:val="24"/>
          <w:szCs w:val="24"/>
        </w:rPr>
      </w:pPr>
      <w:r w:rsidRPr="00FE30EA">
        <w:t>That given the shifting culture, and external attitudes to consent, USI need to introduce a comprehensive strategy on how we can best support our students with these new structures.</w:t>
      </w:r>
    </w:p>
    <w:p w14:paraId="69B5B40D" w14:textId="77777777" w:rsidR="00FE5648" w:rsidRPr="00FE30EA" w:rsidRDefault="00FE5648" w:rsidP="00FE5648">
      <w:pPr>
        <w:pStyle w:val="Heading5"/>
        <w:rPr>
          <w:color w:val="000000"/>
        </w:rPr>
      </w:pPr>
      <w:r w:rsidRPr="00FE30EA">
        <w:t>Congress therefore mandates</w:t>
      </w:r>
    </w:p>
    <w:p w14:paraId="7AC95772" w14:textId="77777777" w:rsidR="00FE5648" w:rsidRPr="00FE30EA" w:rsidRDefault="00FE5648" w:rsidP="00FE5648">
      <w:pPr>
        <w:rPr>
          <w:sz w:val="24"/>
          <w:szCs w:val="24"/>
        </w:rPr>
      </w:pPr>
      <w:r w:rsidRPr="00FE30EA">
        <w:t>The adoption of the ‘Consent Strategy’ Document</w:t>
      </w:r>
    </w:p>
    <w:p w14:paraId="192CB2DE" w14:textId="77777777" w:rsidR="00FE5648" w:rsidRPr="00FE30EA" w:rsidRDefault="00FE5648" w:rsidP="00FE5648">
      <w:pPr>
        <w:pStyle w:val="Heading5"/>
        <w:rPr>
          <w:color w:val="000000"/>
        </w:rPr>
      </w:pPr>
      <w:r w:rsidRPr="00FE30EA">
        <w:t>Congress further repeals</w:t>
      </w:r>
    </w:p>
    <w:p w14:paraId="62D6AB43" w14:textId="77777777" w:rsidR="00FE5648" w:rsidRPr="00FE30EA" w:rsidRDefault="00FE5648" w:rsidP="00FE5648">
      <w:pPr>
        <w:rPr>
          <w:sz w:val="24"/>
          <w:szCs w:val="24"/>
        </w:rPr>
      </w:pPr>
      <w:r w:rsidRPr="00FE30EA">
        <w:t>2018WEL16 Expert Consent Advisory Group</w:t>
      </w:r>
    </w:p>
    <w:p w14:paraId="60752784" w14:textId="77777777" w:rsidR="00FE5648" w:rsidRPr="00FE30EA" w:rsidRDefault="00FE5648" w:rsidP="00FE5648">
      <w:r w:rsidRPr="00FE30EA">
        <w:t>17WEL8 Consent classes</w:t>
      </w:r>
    </w:p>
    <w:p w14:paraId="0979EEAA" w14:textId="77777777" w:rsidR="00FE5648" w:rsidRPr="00FE30EA" w:rsidRDefault="00FE5648" w:rsidP="002C57FC">
      <w:pPr>
        <w:rPr>
          <w:lang w:eastAsia="en-IE"/>
        </w:rPr>
      </w:pPr>
    </w:p>
    <w:p w14:paraId="25C59EF7" w14:textId="69B84222" w:rsidR="00FE5648" w:rsidRPr="00FE30EA" w:rsidRDefault="00CB2D49" w:rsidP="00FE5648">
      <w:pPr>
        <w:pStyle w:val="Heading3"/>
      </w:pPr>
      <w:bookmarkStart w:id="207" w:name="_Toc2952776"/>
      <w:r w:rsidRPr="00FE30EA">
        <w:t>WEL 19 – 1</w:t>
      </w:r>
      <w:r w:rsidR="00FE30EA" w:rsidRPr="00FE30EA">
        <w:t>5</w:t>
      </w:r>
      <w:r w:rsidRPr="00FE30EA">
        <w:tab/>
      </w:r>
      <w:r w:rsidR="00FE5648" w:rsidRPr="00FE30EA">
        <w:t>Casework Debriefing Provision</w:t>
      </w:r>
      <w:bookmarkEnd w:id="207"/>
    </w:p>
    <w:p w14:paraId="29702DD8" w14:textId="77777777" w:rsidR="00FE5648" w:rsidRPr="00FE30EA" w:rsidRDefault="00FE5648" w:rsidP="00FE5648">
      <w:pPr>
        <w:pStyle w:val="Heading4"/>
      </w:pPr>
      <w:bookmarkStart w:id="208" w:name="_Toc2952777"/>
      <w:r w:rsidRPr="00FE30EA">
        <w:t>Proposed by Welfare Working Group</w:t>
      </w:r>
      <w:bookmarkEnd w:id="208"/>
    </w:p>
    <w:p w14:paraId="4F9B6F37" w14:textId="77777777" w:rsidR="00FE5648" w:rsidRPr="00FE30EA" w:rsidRDefault="00FE5648" w:rsidP="00FE5648">
      <w:pPr>
        <w:pStyle w:val="Heading5"/>
        <w:rPr>
          <w:color w:val="000000"/>
        </w:rPr>
      </w:pPr>
      <w:r w:rsidRPr="00FE30EA">
        <w:t>Congress notes</w:t>
      </w:r>
    </w:p>
    <w:p w14:paraId="19067038" w14:textId="77777777" w:rsidR="00FE5648" w:rsidRPr="00FE30EA" w:rsidRDefault="00FE5648" w:rsidP="00FE5648">
      <w:pPr>
        <w:rPr>
          <w:sz w:val="24"/>
          <w:szCs w:val="24"/>
        </w:rPr>
      </w:pPr>
      <w:r w:rsidRPr="00FE30EA">
        <w:t>The difficult casework which officers deal with on a regular basis; and often must rely on self-coping mechanisms between periods of little support.</w:t>
      </w:r>
    </w:p>
    <w:p w14:paraId="270BC2A7" w14:textId="77777777" w:rsidR="00FE5648" w:rsidRPr="00FE30EA" w:rsidRDefault="00FE5648" w:rsidP="00FE5648">
      <w:pPr>
        <w:pStyle w:val="Heading5"/>
        <w:rPr>
          <w:color w:val="000000"/>
        </w:rPr>
      </w:pPr>
      <w:r w:rsidRPr="00FE30EA">
        <w:t>Congress further notes</w:t>
      </w:r>
    </w:p>
    <w:p w14:paraId="09373DE3" w14:textId="77777777" w:rsidR="00FE5648" w:rsidRPr="00FE30EA" w:rsidRDefault="00FE5648" w:rsidP="00FE5648">
      <w:pPr>
        <w:rPr>
          <w:sz w:val="24"/>
          <w:szCs w:val="24"/>
        </w:rPr>
      </w:pPr>
      <w:r w:rsidRPr="00FE30EA">
        <w:t>That although working groups or spaces at NC can be useful to debrief, an OB member may not be adequately equipped to lead a facilitation session to help officers explore issues they have faced in their roles.</w:t>
      </w:r>
    </w:p>
    <w:p w14:paraId="274DF04D" w14:textId="77777777" w:rsidR="00FE5648" w:rsidRPr="00FE30EA" w:rsidRDefault="00FE5648" w:rsidP="00FE5648">
      <w:pPr>
        <w:pStyle w:val="Heading5"/>
        <w:rPr>
          <w:color w:val="000000"/>
        </w:rPr>
      </w:pPr>
      <w:r w:rsidRPr="00FE30EA">
        <w:t>Congress therefore mandates</w:t>
      </w:r>
    </w:p>
    <w:p w14:paraId="740894B5" w14:textId="77777777" w:rsidR="00FE5648" w:rsidRPr="00FE30EA" w:rsidRDefault="00FE5648" w:rsidP="00FE5648">
      <w:pPr>
        <w:rPr>
          <w:sz w:val="24"/>
          <w:szCs w:val="24"/>
        </w:rPr>
      </w:pPr>
      <w:r w:rsidRPr="00FE30EA">
        <w:t>The VP Welfare to organise debriefing sessions, on the request of Welfare working group, in order to best help officers to debrief on their heavy casework. Debriefing sessions should be lead by an appropriately skilled facilitator, and also encompass coping skills that officers can use in self-care exercises.</w:t>
      </w:r>
    </w:p>
    <w:p w14:paraId="083DE2B0" w14:textId="77777777" w:rsidR="00B16A18" w:rsidRPr="00FE30EA" w:rsidRDefault="00B16A18" w:rsidP="002C57FC"/>
    <w:p w14:paraId="401EF08F" w14:textId="77777777" w:rsidR="00FE5648" w:rsidRPr="00FE30EA" w:rsidRDefault="00FE5648" w:rsidP="002C57FC"/>
    <w:p w14:paraId="7DFF7DA1" w14:textId="77777777" w:rsidR="00FE5648" w:rsidRPr="00FE30EA" w:rsidRDefault="00CB2D49" w:rsidP="00FE5648">
      <w:pPr>
        <w:pStyle w:val="Heading3"/>
      </w:pPr>
      <w:bookmarkStart w:id="209" w:name="_Toc2952778"/>
      <w:r w:rsidRPr="00FE30EA">
        <w:t>WEL 19 – 16</w:t>
      </w:r>
      <w:r w:rsidRPr="00FE30EA">
        <w:tab/>
      </w:r>
      <w:r w:rsidR="00FE5648" w:rsidRPr="00FE30EA">
        <w:t>Regional Finance &amp; Accommodation Information Provision</w:t>
      </w:r>
      <w:bookmarkEnd w:id="209"/>
    </w:p>
    <w:p w14:paraId="4D8387F7" w14:textId="77777777" w:rsidR="00FE5648" w:rsidRPr="00FE30EA" w:rsidRDefault="00FE5648" w:rsidP="00FE5648">
      <w:pPr>
        <w:pStyle w:val="Heading4"/>
      </w:pPr>
      <w:bookmarkStart w:id="210" w:name="_Toc2952779"/>
      <w:r w:rsidRPr="00FE30EA">
        <w:t>Proposed by Welfare Working Group</w:t>
      </w:r>
      <w:bookmarkEnd w:id="210"/>
    </w:p>
    <w:p w14:paraId="4A03FFF2" w14:textId="77777777" w:rsidR="00FE5648" w:rsidRPr="00FE30EA" w:rsidRDefault="00FE5648" w:rsidP="00FE5648">
      <w:pPr>
        <w:pStyle w:val="Heading5"/>
        <w:rPr>
          <w:color w:val="000000"/>
        </w:rPr>
      </w:pPr>
      <w:r w:rsidRPr="00FE30EA">
        <w:t>Congress notes</w:t>
      </w:r>
    </w:p>
    <w:p w14:paraId="167ED25D" w14:textId="77777777" w:rsidR="00FE5648" w:rsidRPr="00FE30EA" w:rsidRDefault="00FE5648" w:rsidP="00FE5648">
      <w:pPr>
        <w:rPr>
          <w:sz w:val="24"/>
          <w:szCs w:val="24"/>
        </w:rPr>
      </w:pPr>
      <w:r w:rsidRPr="00FE30EA">
        <w:t>That the USI Finance &amp; Accommodation guide is a useful tool for educating students on their accommodation rights, and how to manage their finances.</w:t>
      </w:r>
    </w:p>
    <w:p w14:paraId="1A58FF65" w14:textId="77777777" w:rsidR="00FE5648" w:rsidRPr="00FE30EA" w:rsidRDefault="00FE5648" w:rsidP="00FE5648">
      <w:pPr>
        <w:pStyle w:val="Heading5"/>
        <w:rPr>
          <w:color w:val="000000"/>
        </w:rPr>
      </w:pPr>
      <w:r w:rsidRPr="00FE30EA">
        <w:t>Congress also notes</w:t>
      </w:r>
    </w:p>
    <w:p w14:paraId="634A95B7" w14:textId="77777777" w:rsidR="00FE5648" w:rsidRPr="00FE30EA" w:rsidRDefault="00FE5648" w:rsidP="00FE5648">
      <w:pPr>
        <w:rPr>
          <w:sz w:val="24"/>
          <w:szCs w:val="24"/>
        </w:rPr>
      </w:pPr>
      <w:r w:rsidRPr="00FE30EA">
        <w:t>That given the accommodation crises, it has become more difficult to categorise accommodation information as one piece, given that different areas are hard to compare.</w:t>
      </w:r>
    </w:p>
    <w:p w14:paraId="3F5E6705" w14:textId="77777777" w:rsidR="00FE5648" w:rsidRPr="00FE30EA" w:rsidRDefault="00FE5648" w:rsidP="00FE5648">
      <w:pPr>
        <w:pStyle w:val="Heading5"/>
        <w:rPr>
          <w:color w:val="000000"/>
        </w:rPr>
      </w:pPr>
      <w:r w:rsidRPr="00FE30EA">
        <w:t>Congress therefore mandates</w:t>
      </w:r>
    </w:p>
    <w:p w14:paraId="23A306FB" w14:textId="77777777" w:rsidR="00FE5648" w:rsidRPr="00FE30EA" w:rsidRDefault="00FE5648" w:rsidP="00FE5648">
      <w:r w:rsidRPr="00FE30EA">
        <w:t>That the VP Welfare would endeavour to provide the online version of the Finance &amp; Accommodation guide which are more region specific.</w:t>
      </w:r>
    </w:p>
    <w:p w14:paraId="28A8EB33" w14:textId="77777777" w:rsidR="009B4EAE" w:rsidRPr="00FE30EA" w:rsidRDefault="009B4EAE" w:rsidP="00FE5648"/>
    <w:p w14:paraId="6FF65822" w14:textId="63FBF92F" w:rsidR="009B4EAE" w:rsidRPr="00FE30EA" w:rsidRDefault="009B4EAE" w:rsidP="009B4EAE">
      <w:pPr>
        <w:pStyle w:val="Heading3"/>
        <w:rPr>
          <w:rFonts w:ascii="Times New Roman" w:eastAsia="Times New Roman" w:hAnsi="Times New Roman"/>
          <w:lang w:eastAsia="en-IE"/>
        </w:rPr>
      </w:pPr>
      <w:bookmarkStart w:id="211" w:name="_Toc2952780"/>
      <w:r w:rsidRPr="00FE30EA">
        <w:rPr>
          <w:shd w:val="clear" w:color="auto" w:fill="FFFFFF"/>
          <w:lang w:eastAsia="en-IE"/>
        </w:rPr>
        <w:t>WEL 19 – 1</w:t>
      </w:r>
      <w:r w:rsidR="00FE30EA" w:rsidRPr="00FE30EA">
        <w:rPr>
          <w:shd w:val="clear" w:color="auto" w:fill="FFFFFF"/>
          <w:lang w:eastAsia="en-IE"/>
        </w:rPr>
        <w:t>7</w:t>
      </w:r>
      <w:r w:rsidRPr="00FE30EA">
        <w:rPr>
          <w:shd w:val="clear" w:color="auto" w:fill="FFFFFF"/>
          <w:lang w:eastAsia="en-IE"/>
        </w:rPr>
        <w:tab/>
      </w:r>
      <w:r w:rsidRPr="00FE30EA">
        <w:rPr>
          <w:rFonts w:eastAsia="Times New Roman"/>
          <w:shd w:val="clear" w:color="auto" w:fill="FFFFFF"/>
          <w:lang w:eastAsia="en-IE"/>
        </w:rPr>
        <w:t>Support for Students Addicted to Drugs and/or Alcohol</w:t>
      </w:r>
      <w:bookmarkEnd w:id="211"/>
      <w:r w:rsidRPr="00FE30EA">
        <w:rPr>
          <w:rFonts w:eastAsia="Times New Roman"/>
          <w:shd w:val="clear" w:color="auto" w:fill="FFFFFF"/>
          <w:lang w:eastAsia="en-IE"/>
        </w:rPr>
        <w:t xml:space="preserve"> </w:t>
      </w:r>
    </w:p>
    <w:p w14:paraId="58A00311" w14:textId="77777777" w:rsidR="009B4EAE" w:rsidRPr="00FE30EA" w:rsidRDefault="009B4EAE" w:rsidP="009B4EAE">
      <w:pPr>
        <w:pStyle w:val="Heading4"/>
        <w:rPr>
          <w:rFonts w:eastAsia="Times New Roman"/>
          <w:lang w:eastAsia="en-IE"/>
        </w:rPr>
      </w:pPr>
      <w:bookmarkStart w:id="212" w:name="_Toc2952781"/>
      <w:r w:rsidRPr="00FE30EA">
        <w:rPr>
          <w:rFonts w:eastAsia="Times New Roman"/>
          <w:lang w:eastAsia="en-IE"/>
        </w:rPr>
        <w:t>Proposed By Athlone IT SU</w:t>
      </w:r>
      <w:bookmarkEnd w:id="212"/>
    </w:p>
    <w:p w14:paraId="0DA2809D" w14:textId="77777777" w:rsidR="009B4EAE" w:rsidRPr="00FE30EA" w:rsidRDefault="009B4EAE" w:rsidP="009B4EAE">
      <w:pPr>
        <w:pStyle w:val="Heading5"/>
        <w:rPr>
          <w:shd w:val="clear" w:color="auto" w:fill="FFFFFF"/>
          <w:lang w:eastAsia="en-IE"/>
        </w:rPr>
      </w:pPr>
      <w:r w:rsidRPr="00FE30EA">
        <w:rPr>
          <w:shd w:val="clear" w:color="auto" w:fill="FFFFFF"/>
          <w:lang w:eastAsia="en-IE"/>
        </w:rPr>
        <w:t>Congress notes</w:t>
      </w:r>
    </w:p>
    <w:p w14:paraId="2E2CCDEB" w14:textId="77777777" w:rsidR="009B4EAE" w:rsidRPr="00FE30EA" w:rsidRDefault="009B4EAE" w:rsidP="009B4EAE">
      <w:pPr>
        <w:rPr>
          <w:rFonts w:ascii="Times New Roman" w:hAnsi="Times New Roman"/>
          <w:sz w:val="24"/>
          <w:szCs w:val="24"/>
          <w:lang w:eastAsia="en-IE"/>
        </w:rPr>
      </w:pPr>
      <w:r w:rsidRPr="00FE30EA">
        <w:rPr>
          <w:shd w:val="clear" w:color="auto" w:fill="FFFFFF"/>
          <w:lang w:eastAsia="en-IE"/>
        </w:rPr>
        <w:t xml:space="preserve">The lack of specialised supports and services for students undergoing drug and alcohol addiction. </w:t>
      </w:r>
    </w:p>
    <w:p w14:paraId="07E483C5" w14:textId="77777777" w:rsidR="009B4EAE" w:rsidRPr="00FE30EA" w:rsidRDefault="009B4EAE" w:rsidP="009B4EAE">
      <w:pPr>
        <w:pStyle w:val="Heading5"/>
        <w:rPr>
          <w:shd w:val="clear" w:color="auto" w:fill="FFFFFF"/>
          <w:lang w:eastAsia="en-IE"/>
        </w:rPr>
      </w:pPr>
      <w:r w:rsidRPr="00FE30EA">
        <w:rPr>
          <w:shd w:val="clear" w:color="auto" w:fill="FFFFFF"/>
          <w:lang w:eastAsia="en-IE"/>
        </w:rPr>
        <w:t>Congress mandates</w:t>
      </w:r>
    </w:p>
    <w:p w14:paraId="649FD669" w14:textId="77777777" w:rsidR="009B4EAE" w:rsidRPr="00FE30EA" w:rsidRDefault="009B4EAE" w:rsidP="009B4EAE">
      <w:pPr>
        <w:rPr>
          <w:shd w:val="clear" w:color="auto" w:fill="FFFFFF"/>
          <w:lang w:eastAsia="en-IE"/>
        </w:rPr>
      </w:pPr>
      <w:r w:rsidRPr="00FE30EA">
        <w:rPr>
          <w:shd w:val="clear" w:color="auto" w:fill="FFFFFF"/>
          <w:lang w:eastAsia="en-IE"/>
        </w:rPr>
        <w:t>THE VP for Welfare to seek partnership with a specialised drug and alcohol addiction service to facilitate a Drug &amp; Alcohol Addiction awareness Roadshow.</w:t>
      </w:r>
    </w:p>
    <w:p w14:paraId="7353C696" w14:textId="77777777" w:rsidR="009B4EAE" w:rsidRPr="00FE30EA" w:rsidRDefault="009B4EAE" w:rsidP="00FE5648">
      <w:pPr>
        <w:rPr>
          <w:sz w:val="24"/>
          <w:szCs w:val="24"/>
        </w:rPr>
      </w:pPr>
    </w:p>
    <w:p w14:paraId="404F8EB2" w14:textId="77777777" w:rsidR="00FE5648" w:rsidRPr="00FE30EA" w:rsidRDefault="00FE5648" w:rsidP="002C57FC"/>
    <w:p w14:paraId="47220F64" w14:textId="77777777" w:rsidR="00FA5A73" w:rsidRPr="00FE30EA" w:rsidRDefault="00FA5A73" w:rsidP="00FA5A73">
      <w:pPr>
        <w:pStyle w:val="Heading1"/>
      </w:pPr>
      <w:bookmarkStart w:id="213" w:name="_Toc2952782"/>
      <w:r w:rsidRPr="00FE30EA">
        <w:t>Constitutional Amendments</w:t>
      </w:r>
      <w:bookmarkEnd w:id="213"/>
    </w:p>
    <w:p w14:paraId="00B5492C" w14:textId="77777777" w:rsidR="00FA5A73" w:rsidRPr="00FE30EA" w:rsidRDefault="00FA5A73" w:rsidP="00FA5A73">
      <w:pPr>
        <w:pStyle w:val="Heading3"/>
      </w:pPr>
      <w:bookmarkStart w:id="214" w:name="_Toc2952783"/>
      <w:r w:rsidRPr="00FE30EA">
        <w:t>CA 19 -</w:t>
      </w:r>
      <w:r w:rsidR="00E061BF" w:rsidRPr="00FE30EA">
        <w:t xml:space="preserve"> </w:t>
      </w:r>
      <w:r w:rsidRPr="00FE30EA">
        <w:t xml:space="preserve">1 </w:t>
      </w:r>
      <w:r w:rsidRPr="00FE30EA">
        <w:tab/>
        <w:t>The Creation of a Full time PG Affairs Officer.</w:t>
      </w:r>
      <w:bookmarkEnd w:id="214"/>
    </w:p>
    <w:p w14:paraId="45C4C84B" w14:textId="77777777" w:rsidR="00FA5A73" w:rsidRPr="00FE30EA" w:rsidRDefault="00FA5A73" w:rsidP="00FA5A73">
      <w:pPr>
        <w:pStyle w:val="Heading4"/>
      </w:pPr>
      <w:bookmarkStart w:id="215" w:name="_Toc2952784"/>
      <w:r w:rsidRPr="00FE30EA">
        <w:t xml:space="preserve">Proposed </w:t>
      </w:r>
      <w:r w:rsidR="001A6366" w:rsidRPr="00FE30EA">
        <w:t xml:space="preserve">By The </w:t>
      </w:r>
      <w:r w:rsidRPr="00FE30EA">
        <w:t xml:space="preserve">Vice President </w:t>
      </w:r>
      <w:r w:rsidR="001A6366" w:rsidRPr="00FE30EA">
        <w:t xml:space="preserve">For </w:t>
      </w:r>
      <w:r w:rsidRPr="00FE30EA">
        <w:t>Postgraduate Affairs</w:t>
      </w:r>
      <w:r w:rsidR="001A6366" w:rsidRPr="00FE30EA">
        <w:t>.</w:t>
      </w:r>
      <w:bookmarkEnd w:id="215"/>
    </w:p>
    <w:p w14:paraId="2944BEA3" w14:textId="28176C55" w:rsidR="00FA5A73" w:rsidRPr="00FE30EA" w:rsidRDefault="00AC0F7A" w:rsidP="00E061BF">
      <w:pPr>
        <w:pStyle w:val="Heading5"/>
      </w:pPr>
      <w:r w:rsidRPr="00FE30EA">
        <w:t xml:space="preserve">From </w:t>
      </w:r>
      <w:r w:rsidR="00FA5A73" w:rsidRPr="00FE30EA">
        <w:t>Article 5.12.1 Remove “in a part time capacity”</w:t>
      </w:r>
      <w:r w:rsidRPr="00FE30EA">
        <w:t xml:space="preserve"> and replace with the following:</w:t>
      </w:r>
    </w:p>
    <w:p w14:paraId="1E3B396C" w14:textId="77777777" w:rsidR="00B87C27" w:rsidRPr="00FE30EA" w:rsidRDefault="00B87C27" w:rsidP="00B87C27"/>
    <w:p w14:paraId="0A96DD63" w14:textId="068A72C4" w:rsidR="00B87C27" w:rsidRPr="00FE30EA" w:rsidRDefault="00FA5A73" w:rsidP="00A06D14">
      <w:r w:rsidRPr="00FE30EA">
        <w:t>5.12 The Vice President for Postgraduate Affairs</w:t>
      </w:r>
    </w:p>
    <w:p w14:paraId="2054A8D6" w14:textId="1E4ED8A0" w:rsidR="00B87C27" w:rsidRPr="00FE30EA" w:rsidRDefault="00FA5A73" w:rsidP="00A06D14">
      <w:r w:rsidRPr="00FE30EA">
        <w:t xml:space="preserve">5.12.1 The Vice President for Postgraduate Affairs (hereinafter referred to as the VP/Postgraduate) shall have responsibility, in a part-time capacity on the Unions </w:t>
      </w:r>
      <w:r w:rsidR="00B87C27" w:rsidRPr="00FE30EA">
        <w:t>Officer Board</w:t>
      </w:r>
      <w:r w:rsidRPr="00FE30EA">
        <w:t>, for the Union</w:t>
      </w:r>
      <w:r w:rsidR="00AC0F7A" w:rsidRPr="00FE30EA">
        <w:t>’</w:t>
      </w:r>
      <w:r w:rsidRPr="00FE30EA">
        <w:t>s work on policy and engagement with postgraduate students.</w:t>
      </w:r>
    </w:p>
    <w:p w14:paraId="662D8CEF" w14:textId="77777777" w:rsidR="00B87C27" w:rsidRPr="00FE30EA" w:rsidRDefault="00FA5A73" w:rsidP="00A06D14">
      <w:r w:rsidRPr="00FE30EA">
        <w:t>5.12.2 The VP/Postgraduate shall assist the VP/Campaigns with campaigns in relation to postgraduate issues.</w:t>
      </w:r>
    </w:p>
    <w:p w14:paraId="4D524CE7" w14:textId="5BD71AD7" w:rsidR="00FA5A73" w:rsidRPr="00FE30EA" w:rsidRDefault="00FA5A73" w:rsidP="00A06D14">
      <w:r w:rsidRPr="00FE30EA">
        <w:t>5.12.3 The VP/Postgraduate shall be Chairperson of the Postgraduate Affairs Committee.</w:t>
      </w:r>
    </w:p>
    <w:p w14:paraId="695D2404" w14:textId="77777777" w:rsidR="00FA5A73" w:rsidRPr="00FE30EA" w:rsidRDefault="00FA5A73" w:rsidP="002C57FC"/>
    <w:p w14:paraId="353B8F16" w14:textId="77777777" w:rsidR="00CB0CA2" w:rsidRPr="00FE30EA" w:rsidRDefault="00E061BF" w:rsidP="00E061BF">
      <w:pPr>
        <w:pStyle w:val="Heading3"/>
        <w:rPr>
          <w:rFonts w:ascii="Times New Roman" w:eastAsia="Times New Roman" w:hAnsi="Times New Roman" w:cs="Times New Roman"/>
          <w:lang w:eastAsia="en-IE"/>
        </w:rPr>
      </w:pPr>
      <w:bookmarkStart w:id="216" w:name="_Toc2952785"/>
      <w:r w:rsidRPr="00FE30EA">
        <w:rPr>
          <w:lang w:eastAsia="en-IE"/>
        </w:rPr>
        <w:t xml:space="preserve">CA 19 – 2 </w:t>
      </w:r>
      <w:r w:rsidRPr="00FE30EA">
        <w:rPr>
          <w:lang w:eastAsia="en-IE"/>
        </w:rPr>
        <w:tab/>
      </w:r>
      <w:r w:rsidR="00CB0CA2" w:rsidRPr="00FE30EA">
        <w:rPr>
          <w:rFonts w:eastAsia="Times New Roman"/>
          <w:lang w:eastAsia="en-IE"/>
        </w:rPr>
        <w:t>Officerboard Term Limits</w:t>
      </w:r>
      <w:bookmarkEnd w:id="216"/>
    </w:p>
    <w:p w14:paraId="48ED0C78" w14:textId="0B968E07" w:rsidR="00CB0CA2" w:rsidRPr="00FE30EA" w:rsidRDefault="00556BEE" w:rsidP="00E061BF">
      <w:pPr>
        <w:pStyle w:val="Heading4"/>
        <w:rPr>
          <w:rFonts w:ascii="Times New Roman" w:eastAsia="Times New Roman" w:hAnsi="Times New Roman" w:cs="Times New Roman"/>
          <w:sz w:val="24"/>
          <w:szCs w:val="24"/>
          <w:lang w:eastAsia="en-IE"/>
        </w:rPr>
      </w:pPr>
      <w:bookmarkStart w:id="217" w:name="_Toc2952786"/>
      <w:r w:rsidRPr="00FE30EA">
        <w:rPr>
          <w:rFonts w:eastAsia="Times New Roman"/>
          <w:lang w:eastAsia="en-IE"/>
        </w:rPr>
        <w:t>Proposed</w:t>
      </w:r>
      <w:r w:rsidR="00CB0CA2" w:rsidRPr="00FE30EA">
        <w:rPr>
          <w:rFonts w:eastAsia="Times New Roman"/>
          <w:lang w:eastAsia="en-IE"/>
        </w:rPr>
        <w:t xml:space="preserve"> </w:t>
      </w:r>
      <w:r w:rsidR="001A6366" w:rsidRPr="00FE30EA">
        <w:rPr>
          <w:rFonts w:eastAsia="Times New Roman"/>
          <w:lang w:eastAsia="en-IE"/>
        </w:rPr>
        <w:t xml:space="preserve">By </w:t>
      </w:r>
      <w:r w:rsidR="00321C38" w:rsidRPr="00FE30EA">
        <w:rPr>
          <w:rFonts w:eastAsia="Times New Roman"/>
          <w:lang w:eastAsia="en-IE"/>
        </w:rPr>
        <w:t>Trinity College Dublin SU</w:t>
      </w:r>
      <w:bookmarkEnd w:id="217"/>
    </w:p>
    <w:p w14:paraId="49042A64" w14:textId="77777777" w:rsidR="00CB0CA2" w:rsidRPr="00FE30EA" w:rsidRDefault="00CB0CA2" w:rsidP="00E061BF">
      <w:pPr>
        <w:pStyle w:val="Heading5"/>
        <w:rPr>
          <w:rFonts w:ascii="Times New Roman" w:eastAsia="Times New Roman" w:hAnsi="Times New Roman" w:cs="Times New Roman"/>
          <w:sz w:val="24"/>
          <w:szCs w:val="24"/>
          <w:lang w:eastAsia="en-IE"/>
        </w:rPr>
      </w:pPr>
      <w:r w:rsidRPr="00FE30EA">
        <w:rPr>
          <w:rFonts w:eastAsia="Times New Roman"/>
          <w:lang w:eastAsia="en-IE"/>
        </w:rPr>
        <w:t>Delete:</w:t>
      </w:r>
    </w:p>
    <w:p w14:paraId="3FDB0D27" w14:textId="5A7149A3" w:rsidR="00CB0CA2" w:rsidRPr="00FE30EA" w:rsidRDefault="00CB0CA2" w:rsidP="002C57FC">
      <w:pPr>
        <w:rPr>
          <w:lang w:eastAsia="en-IE"/>
        </w:rPr>
      </w:pPr>
      <w:r w:rsidRPr="00FE30EA">
        <w:rPr>
          <w:lang w:eastAsia="en-IE"/>
        </w:rPr>
        <w:t xml:space="preserve">5.12.1 </w:t>
      </w:r>
      <w:r w:rsidRPr="00FE30EA">
        <w:rPr>
          <w:lang w:eastAsia="en-IE"/>
        </w:rPr>
        <w:tab/>
        <w:t xml:space="preserve">No member of the </w:t>
      </w:r>
      <w:r w:rsidR="00B87C27" w:rsidRPr="00FE30EA">
        <w:rPr>
          <w:lang w:eastAsia="en-IE"/>
        </w:rPr>
        <w:t>Officer Board</w:t>
      </w:r>
      <w:r w:rsidRPr="00FE30EA">
        <w:rPr>
          <w:lang w:eastAsia="en-IE"/>
        </w:rPr>
        <w:t xml:space="preserve"> may serve a cumulative total of more than three years on the </w:t>
      </w:r>
      <w:r w:rsidR="00B87C27" w:rsidRPr="00FE30EA">
        <w:rPr>
          <w:lang w:eastAsia="en-IE"/>
        </w:rPr>
        <w:t>Officer Board</w:t>
      </w:r>
      <w:r w:rsidRPr="00FE30EA">
        <w:rPr>
          <w:lang w:eastAsia="en-IE"/>
        </w:rPr>
        <w:t xml:space="preserve">. With the exception of the VP/Irish, who shall be unpaid, the other members of </w:t>
      </w:r>
      <w:r w:rsidR="00B87C27" w:rsidRPr="00FE30EA">
        <w:rPr>
          <w:lang w:eastAsia="en-IE"/>
        </w:rPr>
        <w:t>Officer Board</w:t>
      </w:r>
      <w:r w:rsidRPr="00FE30EA">
        <w:rPr>
          <w:lang w:eastAsia="en-IE"/>
        </w:rPr>
        <w:t xml:space="preserve"> shall be paid a salary decided by Finance Committee. Their term shall be from the 1st July until the following 30th of June. </w:t>
      </w:r>
    </w:p>
    <w:p w14:paraId="67AFFDFF" w14:textId="77777777" w:rsidR="00B87C27" w:rsidRPr="00FE30EA" w:rsidRDefault="00B87C27" w:rsidP="00B87C27">
      <w:pPr>
        <w:pStyle w:val="Heading5"/>
        <w:rPr>
          <w:rFonts w:ascii="Times New Roman" w:eastAsia="Times New Roman" w:hAnsi="Times New Roman" w:cs="Times New Roman"/>
          <w:sz w:val="24"/>
          <w:szCs w:val="24"/>
          <w:lang w:eastAsia="en-IE"/>
        </w:rPr>
      </w:pPr>
      <w:r w:rsidRPr="00FE30EA">
        <w:rPr>
          <w:rFonts w:eastAsia="Times New Roman"/>
          <w:lang w:eastAsia="en-IE"/>
        </w:rPr>
        <w:t xml:space="preserve">Replace with: </w:t>
      </w:r>
    </w:p>
    <w:p w14:paraId="51946E4E" w14:textId="6676D7C7" w:rsidR="00B23509" w:rsidRPr="00FE30EA" w:rsidRDefault="00B87C27" w:rsidP="002C57FC">
      <w:pPr>
        <w:rPr>
          <w:lang w:eastAsia="en-IE"/>
        </w:rPr>
      </w:pPr>
      <w:r w:rsidRPr="00FE30EA">
        <w:rPr>
          <w:lang w:eastAsia="en-IE"/>
        </w:rPr>
        <w:t>5.12.1 No member of the Officer Board may serve a cumulative total of more than two years on the Officer Board. Members of Officer Board shall be paid a salary decided by Finance Committee. Their term shall be from the 1st of July until the following 30th of June.</w:t>
      </w:r>
    </w:p>
    <w:p w14:paraId="621C031B" w14:textId="77777777" w:rsidR="00B87C27" w:rsidRPr="00FE30EA" w:rsidRDefault="00B87C27" w:rsidP="002C57FC">
      <w:pPr>
        <w:rPr>
          <w:lang w:eastAsia="en-IE"/>
        </w:rPr>
      </w:pPr>
    </w:p>
    <w:p w14:paraId="465877B5" w14:textId="77777777" w:rsidR="00B23509" w:rsidRPr="00FE30EA" w:rsidRDefault="00BE5478" w:rsidP="00BE5478">
      <w:pPr>
        <w:pStyle w:val="Heading3"/>
      </w:pPr>
      <w:bookmarkStart w:id="218" w:name="_Toc2952787"/>
      <w:r w:rsidRPr="00FE30EA">
        <w:t>CA 19 – 3</w:t>
      </w:r>
      <w:r w:rsidRPr="00FE30EA">
        <w:tab/>
      </w:r>
      <w:r w:rsidR="00B23509" w:rsidRPr="00FE30EA">
        <w:t>USI National Executive</w:t>
      </w:r>
      <w:bookmarkEnd w:id="218"/>
    </w:p>
    <w:p w14:paraId="4AF53EA2" w14:textId="1B784ECA" w:rsidR="00B23509" w:rsidRPr="00FE30EA" w:rsidRDefault="00556BEE" w:rsidP="00B966DB">
      <w:pPr>
        <w:pStyle w:val="Heading4"/>
      </w:pPr>
      <w:bookmarkStart w:id="219" w:name="_Toc2952788"/>
      <w:r w:rsidRPr="00FE30EA">
        <w:t>Proposed by</w:t>
      </w:r>
      <w:r w:rsidR="001A6366" w:rsidRPr="00FE30EA">
        <w:t xml:space="preserve"> </w:t>
      </w:r>
      <w:r w:rsidR="00B23509" w:rsidRPr="00FE30EA">
        <w:t>USI President</w:t>
      </w:r>
      <w:bookmarkEnd w:id="219"/>
    </w:p>
    <w:p w14:paraId="3D70AB90" w14:textId="77777777" w:rsidR="00B23509" w:rsidRPr="00FE30EA" w:rsidRDefault="00B23509" w:rsidP="008E6370">
      <w:pPr>
        <w:pStyle w:val="Heading5"/>
      </w:pPr>
      <w:r w:rsidRPr="00FE30EA">
        <w:t>With immediate effect, remove all references to:</w:t>
      </w:r>
    </w:p>
    <w:p w14:paraId="26727D91" w14:textId="45FEFAEE" w:rsidR="00B23509" w:rsidRPr="00FE30EA" w:rsidRDefault="00B23509" w:rsidP="00B23509">
      <w:r w:rsidRPr="00FE30EA">
        <w:t>“The Officer</w:t>
      </w:r>
      <w:r w:rsidR="00C242EA" w:rsidRPr="00FE30EA">
        <w:t xml:space="preserve"> B</w:t>
      </w:r>
      <w:r w:rsidRPr="00FE30EA">
        <w:t>oard”</w:t>
      </w:r>
    </w:p>
    <w:p w14:paraId="1147FDBE" w14:textId="77777777" w:rsidR="00B23509" w:rsidRPr="00FE30EA" w:rsidRDefault="00B23509" w:rsidP="008E6370">
      <w:pPr>
        <w:pStyle w:val="Heading5"/>
      </w:pPr>
      <w:r w:rsidRPr="00FE30EA">
        <w:t>And replace with:</w:t>
      </w:r>
    </w:p>
    <w:p w14:paraId="11DE223D" w14:textId="184BC8C1" w:rsidR="00B23509" w:rsidRPr="00FE30EA" w:rsidRDefault="00B23509" w:rsidP="00BE5478">
      <w:r w:rsidRPr="00FE30EA">
        <w:t>“The Executive</w:t>
      </w:r>
      <w:r w:rsidR="00B826AB" w:rsidRPr="00FE30EA">
        <w:t xml:space="preserve"> Team</w:t>
      </w:r>
      <w:r w:rsidRPr="00FE30EA">
        <w:t>”</w:t>
      </w:r>
    </w:p>
    <w:p w14:paraId="681960ED" w14:textId="77777777" w:rsidR="00B23509" w:rsidRPr="00FE30EA" w:rsidRDefault="00B23509" w:rsidP="002C57FC">
      <w:pPr>
        <w:rPr>
          <w:lang w:eastAsia="en-IE"/>
        </w:rPr>
      </w:pPr>
    </w:p>
    <w:p w14:paraId="30A84A9A" w14:textId="77777777" w:rsidR="00B23509" w:rsidRPr="00FE30EA" w:rsidRDefault="00A06D14" w:rsidP="00BE5478">
      <w:pPr>
        <w:pStyle w:val="Heading3"/>
      </w:pPr>
      <w:bookmarkStart w:id="220" w:name="_Toc2952789"/>
      <w:r w:rsidRPr="00FE30EA">
        <w:t>CA 19 – 4</w:t>
      </w:r>
      <w:r w:rsidRPr="00FE30EA">
        <w:tab/>
      </w:r>
      <w:r w:rsidR="00B23509" w:rsidRPr="00FE30EA">
        <w:t>Special Focus on Higher Education</w:t>
      </w:r>
      <w:bookmarkEnd w:id="220"/>
    </w:p>
    <w:p w14:paraId="723345D5" w14:textId="296FE852" w:rsidR="00B23509" w:rsidRPr="00FE30EA" w:rsidRDefault="00556BEE" w:rsidP="00F663C0">
      <w:pPr>
        <w:pStyle w:val="Heading4"/>
      </w:pPr>
      <w:bookmarkStart w:id="221" w:name="_Toc2952790"/>
      <w:r w:rsidRPr="00FE30EA">
        <w:t>Proposed by</w:t>
      </w:r>
      <w:r w:rsidR="001A6366" w:rsidRPr="00FE30EA">
        <w:t xml:space="preserve"> </w:t>
      </w:r>
      <w:r w:rsidR="00B23509" w:rsidRPr="00FE30EA">
        <w:t>Presidents’ Working Group</w:t>
      </w:r>
      <w:bookmarkEnd w:id="221"/>
    </w:p>
    <w:p w14:paraId="340AE38E" w14:textId="77777777" w:rsidR="00B23509" w:rsidRPr="00FE30EA" w:rsidRDefault="00B23509" w:rsidP="008E6370">
      <w:pPr>
        <w:pStyle w:val="Heading5"/>
      </w:pPr>
      <w:r w:rsidRPr="00FE30EA">
        <w:t>With immediate effect, insert the following text under Article 5, section 3:</w:t>
      </w:r>
    </w:p>
    <w:p w14:paraId="20C89D13" w14:textId="77777777" w:rsidR="00B23509" w:rsidRPr="00FE30EA" w:rsidRDefault="00B23509" w:rsidP="00BE5478">
      <w:r w:rsidRPr="00FE30EA">
        <w:t>5.3.9</w:t>
      </w:r>
    </w:p>
    <w:p w14:paraId="4B3E9740" w14:textId="3EC12628" w:rsidR="00B23509" w:rsidRPr="00FE30EA" w:rsidRDefault="00B23509" w:rsidP="00BE5478">
      <w:r w:rsidRPr="00FE30EA">
        <w:t>The USI President shall work with a special focus on matters relating to higher education, and ensure the overall objectives and mission of USI Officer</w:t>
      </w:r>
      <w:r w:rsidR="00F663C0" w:rsidRPr="00FE30EA">
        <w:t xml:space="preserve"> B</w:t>
      </w:r>
      <w:r w:rsidRPr="00FE30EA">
        <w:t>oard are in line with this.</w:t>
      </w:r>
    </w:p>
    <w:p w14:paraId="3B3D58AD" w14:textId="77777777" w:rsidR="008C3898" w:rsidRPr="00FE30EA" w:rsidRDefault="008C3898" w:rsidP="00BE5478"/>
    <w:p w14:paraId="3B7FCA4D" w14:textId="77777777" w:rsidR="008C3898" w:rsidRPr="00FE30EA" w:rsidRDefault="008C3898" w:rsidP="008C3898">
      <w:pPr>
        <w:pStyle w:val="Heading3"/>
      </w:pPr>
      <w:bookmarkStart w:id="222" w:name="_Toc2952791"/>
      <w:r w:rsidRPr="00FE30EA">
        <w:t>CA 19 – 5 Campaigns Strategy Committee</w:t>
      </w:r>
      <w:bookmarkEnd w:id="222"/>
      <w:r w:rsidRPr="00FE30EA">
        <w:t xml:space="preserve"> </w:t>
      </w:r>
    </w:p>
    <w:p w14:paraId="56DB521D" w14:textId="72F53BFF" w:rsidR="008C3898" w:rsidRPr="00FE30EA" w:rsidRDefault="008C3898" w:rsidP="00F663C0">
      <w:pPr>
        <w:pStyle w:val="Heading4"/>
        <w:rPr>
          <w:rFonts w:ascii="Times New Roman" w:eastAsia="Times New Roman" w:hAnsi="Times New Roman" w:cs="Times New Roman"/>
          <w:color w:val="000000"/>
          <w:sz w:val="24"/>
          <w:szCs w:val="24"/>
          <w:lang w:eastAsia="en-IE"/>
        </w:rPr>
      </w:pPr>
      <w:bookmarkStart w:id="223" w:name="_Toc2952792"/>
      <w:r w:rsidRPr="00FE30EA">
        <w:rPr>
          <w:rFonts w:eastAsia="Times New Roman"/>
          <w:lang w:eastAsia="en-IE"/>
        </w:rPr>
        <w:t>Proposed by the Vice President for Campaigns</w:t>
      </w:r>
      <w:bookmarkEnd w:id="223"/>
    </w:p>
    <w:p w14:paraId="6CEF183B" w14:textId="77777777" w:rsidR="003945C9" w:rsidRPr="00FE30EA" w:rsidRDefault="003945C9" w:rsidP="003945C9">
      <w:pPr>
        <w:spacing w:after="0" w:line="240" w:lineRule="auto"/>
        <w:rPr>
          <w:rFonts w:ascii="Times New Roman" w:eastAsia="Times New Roman" w:hAnsi="Times New Roman" w:cs="Times New Roman"/>
          <w:sz w:val="24"/>
          <w:szCs w:val="24"/>
          <w:lang w:eastAsia="en-IE"/>
        </w:rPr>
      </w:pPr>
    </w:p>
    <w:p w14:paraId="2B816F91" w14:textId="77777777" w:rsidR="003945C9" w:rsidRPr="00FE30EA" w:rsidRDefault="003945C9" w:rsidP="003945C9">
      <w:pPr>
        <w:pStyle w:val="Heading5"/>
        <w:rPr>
          <w:rFonts w:ascii="Times New Roman" w:eastAsia="Times New Roman" w:hAnsi="Times New Roman" w:cs="Times New Roman"/>
          <w:sz w:val="24"/>
          <w:szCs w:val="24"/>
          <w:lang w:eastAsia="en-IE"/>
        </w:rPr>
      </w:pPr>
      <w:r w:rsidRPr="00FE30EA">
        <w:rPr>
          <w:rFonts w:eastAsia="Times New Roman"/>
          <w:lang w:eastAsia="en-IE"/>
        </w:rPr>
        <w:t>Insert at Article 7: Committees and Advisory Panels</w:t>
      </w:r>
    </w:p>
    <w:p w14:paraId="1FA1E951" w14:textId="77777777" w:rsidR="003945C9" w:rsidRPr="00FE30EA" w:rsidRDefault="003945C9" w:rsidP="003945C9">
      <w:pPr>
        <w:rPr>
          <w:rFonts w:ascii="Times New Roman" w:hAnsi="Times New Roman" w:cs="Times New Roman"/>
          <w:sz w:val="24"/>
          <w:szCs w:val="24"/>
          <w:lang w:eastAsia="en-IE"/>
        </w:rPr>
      </w:pPr>
    </w:p>
    <w:p w14:paraId="21808186" w14:textId="77777777" w:rsidR="003945C9" w:rsidRPr="00FE30EA" w:rsidRDefault="003945C9" w:rsidP="003945C9">
      <w:pPr>
        <w:pStyle w:val="Heading5"/>
        <w:rPr>
          <w:rFonts w:ascii="Times New Roman" w:eastAsia="Times New Roman" w:hAnsi="Times New Roman" w:cs="Times New Roman"/>
          <w:sz w:val="24"/>
          <w:szCs w:val="24"/>
          <w:lang w:eastAsia="en-IE"/>
        </w:rPr>
      </w:pPr>
      <w:r w:rsidRPr="00FE30EA">
        <w:rPr>
          <w:rFonts w:eastAsia="Times New Roman"/>
          <w:lang w:eastAsia="en-IE"/>
        </w:rPr>
        <w:t>Amend the word ‘ten’ committees to ‘thirteen’ in 7.1.1 and 7.1.2.</w:t>
      </w:r>
    </w:p>
    <w:p w14:paraId="59F5B4E4" w14:textId="77777777" w:rsidR="003945C9" w:rsidRPr="00FE30EA" w:rsidRDefault="003945C9" w:rsidP="003945C9">
      <w:pPr>
        <w:rPr>
          <w:rFonts w:ascii="Times New Roman" w:hAnsi="Times New Roman" w:cs="Times New Roman"/>
          <w:sz w:val="24"/>
          <w:szCs w:val="24"/>
          <w:lang w:eastAsia="en-IE"/>
        </w:rPr>
      </w:pPr>
    </w:p>
    <w:p w14:paraId="4229660B" w14:textId="77777777" w:rsidR="003945C9" w:rsidRPr="00FE30EA" w:rsidRDefault="003945C9" w:rsidP="003945C9">
      <w:pPr>
        <w:pStyle w:val="Heading5"/>
        <w:rPr>
          <w:rFonts w:ascii="Times New Roman" w:eastAsia="Times New Roman" w:hAnsi="Times New Roman" w:cs="Times New Roman"/>
          <w:sz w:val="24"/>
          <w:szCs w:val="24"/>
          <w:lang w:eastAsia="en-IE"/>
        </w:rPr>
      </w:pPr>
      <w:r w:rsidRPr="00FE30EA">
        <w:rPr>
          <w:rFonts w:eastAsia="Times New Roman"/>
          <w:lang w:eastAsia="en-IE"/>
        </w:rPr>
        <w:t>Add ‘13. Campaigns Strategy Committee’ at 7.1.2.13</w:t>
      </w:r>
    </w:p>
    <w:p w14:paraId="493C9E52" w14:textId="77777777" w:rsidR="003945C9" w:rsidRPr="00FE30EA" w:rsidRDefault="003945C9" w:rsidP="003945C9">
      <w:pPr>
        <w:rPr>
          <w:rFonts w:ascii="Times New Roman" w:hAnsi="Times New Roman" w:cs="Times New Roman"/>
          <w:sz w:val="24"/>
          <w:szCs w:val="24"/>
          <w:lang w:eastAsia="en-IE"/>
        </w:rPr>
      </w:pPr>
    </w:p>
    <w:p w14:paraId="35927FF7" w14:textId="77777777" w:rsidR="003945C9" w:rsidRPr="00FE30EA" w:rsidRDefault="003945C9" w:rsidP="003945C9">
      <w:pPr>
        <w:pStyle w:val="Heading5"/>
        <w:rPr>
          <w:rFonts w:ascii="Times New Roman" w:eastAsia="Times New Roman" w:hAnsi="Times New Roman" w:cs="Times New Roman"/>
          <w:sz w:val="24"/>
          <w:szCs w:val="24"/>
          <w:lang w:eastAsia="en-IE"/>
        </w:rPr>
      </w:pPr>
      <w:r w:rsidRPr="00FE30EA">
        <w:rPr>
          <w:rFonts w:eastAsia="Times New Roman"/>
          <w:lang w:eastAsia="en-IE"/>
        </w:rPr>
        <w:t>Add the following at 7.1.6 -</w:t>
      </w:r>
    </w:p>
    <w:p w14:paraId="5043E7D8" w14:textId="77777777" w:rsidR="003945C9" w:rsidRPr="00FE30EA" w:rsidRDefault="003945C9" w:rsidP="003945C9">
      <w:pPr>
        <w:rPr>
          <w:rFonts w:ascii="Times New Roman" w:hAnsi="Times New Roman" w:cs="Times New Roman"/>
          <w:sz w:val="24"/>
          <w:szCs w:val="24"/>
          <w:lang w:eastAsia="en-IE"/>
        </w:rPr>
      </w:pPr>
    </w:p>
    <w:p w14:paraId="58221D63" w14:textId="01D6BA6E" w:rsidR="003945C9" w:rsidRPr="00FE30EA" w:rsidRDefault="00545841" w:rsidP="003945C9">
      <w:pPr>
        <w:rPr>
          <w:rFonts w:ascii="Times New Roman" w:hAnsi="Times New Roman" w:cs="Times New Roman"/>
          <w:b/>
          <w:sz w:val="24"/>
          <w:szCs w:val="24"/>
          <w:lang w:eastAsia="en-IE"/>
        </w:rPr>
      </w:pPr>
      <w:r w:rsidRPr="00FE30EA">
        <w:rPr>
          <w:b/>
          <w:lang w:eastAsia="en-IE"/>
        </w:rPr>
        <w:t xml:space="preserve">7.1.6 </w:t>
      </w:r>
      <w:r w:rsidR="003945C9" w:rsidRPr="00FE30EA">
        <w:rPr>
          <w:b/>
          <w:lang w:eastAsia="en-IE"/>
        </w:rPr>
        <w:t>The Campaigns Strategy Committee.</w:t>
      </w:r>
    </w:p>
    <w:p w14:paraId="2FCE4997" w14:textId="77777777" w:rsidR="003945C9" w:rsidRPr="00FE30EA" w:rsidRDefault="003945C9" w:rsidP="003945C9">
      <w:pPr>
        <w:rPr>
          <w:lang w:eastAsia="en-IE"/>
        </w:rPr>
      </w:pPr>
      <w:r w:rsidRPr="00FE30EA">
        <w:rPr>
          <w:lang w:eastAsia="en-IE"/>
        </w:rPr>
        <w:t>The Vice President for Campaigns is to be the chair of the subcommittee.</w:t>
      </w:r>
    </w:p>
    <w:p w14:paraId="17E9EB8B" w14:textId="77777777" w:rsidR="003945C9" w:rsidRPr="00FE30EA" w:rsidRDefault="003945C9" w:rsidP="003945C9">
      <w:pPr>
        <w:rPr>
          <w:lang w:eastAsia="en-IE"/>
        </w:rPr>
      </w:pPr>
      <w:r w:rsidRPr="00FE30EA">
        <w:rPr>
          <w:lang w:eastAsia="en-IE"/>
        </w:rPr>
        <w:t xml:space="preserve">The subcommittees function is to provide strategic leadership in the development, implementation and sustainability of year long campaigns within USI. </w:t>
      </w:r>
    </w:p>
    <w:p w14:paraId="03FDE421" w14:textId="77777777" w:rsidR="003945C9" w:rsidRPr="00FE30EA" w:rsidRDefault="003945C9" w:rsidP="003945C9">
      <w:pPr>
        <w:rPr>
          <w:lang w:eastAsia="en-IE"/>
        </w:rPr>
      </w:pPr>
      <w:r w:rsidRPr="00FE30EA">
        <w:rPr>
          <w:lang w:eastAsia="en-IE"/>
        </w:rPr>
        <w:t>The campaigns to be worked on by the campaigns subcommittee are to be voted upon at the first National Council each year.</w:t>
      </w:r>
    </w:p>
    <w:p w14:paraId="3E25750B" w14:textId="77777777" w:rsidR="003945C9" w:rsidRPr="00FE30EA" w:rsidRDefault="003945C9" w:rsidP="003945C9">
      <w:pPr>
        <w:rPr>
          <w:lang w:eastAsia="en-IE"/>
        </w:rPr>
      </w:pPr>
      <w:r w:rsidRPr="00FE30EA">
        <w:rPr>
          <w:lang w:eastAsia="en-IE"/>
        </w:rPr>
        <w:t>The strategies created by the subcommittee are to be drafted by the Vice President for Campaigns, and should be presented to National Council to vote upon.</w:t>
      </w:r>
    </w:p>
    <w:p w14:paraId="3E080388" w14:textId="77777777" w:rsidR="003945C9" w:rsidRPr="00FE30EA" w:rsidRDefault="003945C9" w:rsidP="003945C9">
      <w:pPr>
        <w:rPr>
          <w:lang w:eastAsia="en-IE"/>
        </w:rPr>
      </w:pPr>
      <w:r w:rsidRPr="00FE30EA">
        <w:rPr>
          <w:lang w:eastAsia="en-IE"/>
        </w:rPr>
        <w:t xml:space="preserve">The meetings of the subcommittee should take place at least quarterly, but as often as necessary determined </w:t>
      </w:r>
      <w:r w:rsidRPr="00FE30EA">
        <w:rPr>
          <w:shd w:val="clear" w:color="auto" w:fill="FFFFFF"/>
          <w:lang w:eastAsia="en-IE"/>
        </w:rPr>
        <w:t>by the chair. These dates should be set out in the USI calendar of events at the beginning of the year.</w:t>
      </w:r>
    </w:p>
    <w:p w14:paraId="72689A54" w14:textId="77777777" w:rsidR="00B23509" w:rsidRPr="00FE30EA" w:rsidRDefault="00B23509" w:rsidP="002C57FC">
      <w:pPr>
        <w:rPr>
          <w:rFonts w:ascii="Times New Roman" w:hAnsi="Times New Roman" w:cs="Times New Roman"/>
          <w:sz w:val="24"/>
          <w:szCs w:val="24"/>
          <w:lang w:eastAsia="en-IE"/>
        </w:rPr>
      </w:pPr>
    </w:p>
    <w:p w14:paraId="31F571F1" w14:textId="77777777" w:rsidR="001A10D0" w:rsidRPr="00FE30EA" w:rsidRDefault="00B966DB" w:rsidP="00B966DB">
      <w:pPr>
        <w:pStyle w:val="Heading1"/>
      </w:pPr>
      <w:bookmarkStart w:id="224" w:name="_Toc2952793"/>
      <w:r w:rsidRPr="00FE30EA">
        <w:t>Administration and Finance</w:t>
      </w:r>
      <w:bookmarkEnd w:id="224"/>
    </w:p>
    <w:p w14:paraId="47116EA3" w14:textId="50C446E0" w:rsidR="009B4EAE" w:rsidRPr="00FE30EA" w:rsidRDefault="009B4EAE" w:rsidP="009B4EAE">
      <w:pPr>
        <w:pStyle w:val="Heading3"/>
      </w:pPr>
      <w:bookmarkStart w:id="225" w:name="_Toc2952794"/>
      <w:r w:rsidRPr="00FE30EA">
        <w:t>AF 19 – 1</w:t>
      </w:r>
      <w:r w:rsidRPr="00FE30EA">
        <w:tab/>
        <w:t>Affiliation Fees Review</w:t>
      </w:r>
      <w:bookmarkEnd w:id="225"/>
      <w:r w:rsidRPr="00FE30EA">
        <w:t xml:space="preserve"> </w:t>
      </w:r>
    </w:p>
    <w:p w14:paraId="02CE36C4" w14:textId="71D67F78" w:rsidR="009B4EAE" w:rsidRPr="00FE30EA" w:rsidRDefault="00556BEE" w:rsidP="009B4EAE">
      <w:pPr>
        <w:pStyle w:val="Heading4"/>
      </w:pPr>
      <w:bookmarkStart w:id="226" w:name="_Toc2952795"/>
      <w:r w:rsidRPr="00FE30EA">
        <w:t>Proposed by</w:t>
      </w:r>
      <w:r w:rsidR="009B4EAE" w:rsidRPr="00FE30EA">
        <w:t xml:space="preserve"> USI President</w:t>
      </w:r>
      <w:bookmarkEnd w:id="226"/>
    </w:p>
    <w:p w14:paraId="3C179E9F" w14:textId="77777777" w:rsidR="009B4EAE" w:rsidRPr="00FE30EA" w:rsidRDefault="009B4EAE" w:rsidP="009B4EAE">
      <w:pPr>
        <w:pStyle w:val="Heading5"/>
      </w:pPr>
      <w:r w:rsidRPr="00FE30EA">
        <w:t>Congress Notes</w:t>
      </w:r>
    </w:p>
    <w:p w14:paraId="712D140D" w14:textId="77777777" w:rsidR="009B4EAE" w:rsidRPr="00FE30EA" w:rsidRDefault="009B4EAE" w:rsidP="009B4EAE">
      <w:r w:rsidRPr="00FE30EA">
        <w:rPr>
          <w:shd w:val="clear" w:color="auto" w:fill="FFFFFF"/>
        </w:rPr>
        <w:t xml:space="preserve">In 2018 Congress inherited the authority to decide affiliation fees from National Council after the successful passage of a constitutional amendment. </w:t>
      </w:r>
    </w:p>
    <w:p w14:paraId="696722D8" w14:textId="77777777" w:rsidR="009B4EAE" w:rsidRPr="00FE30EA" w:rsidRDefault="009B4EAE" w:rsidP="009B4EAE">
      <w:pPr>
        <w:pStyle w:val="Heading5"/>
      </w:pPr>
      <w:r w:rsidRPr="00FE30EA">
        <w:t xml:space="preserve">Congress further notes </w:t>
      </w:r>
    </w:p>
    <w:p w14:paraId="34B09681" w14:textId="77777777" w:rsidR="009B4EAE" w:rsidRPr="00FE30EA" w:rsidRDefault="009B4EAE" w:rsidP="009B4EAE">
      <w:r w:rsidRPr="00FE30EA">
        <w:t>The concern raised by member organisations regarding the cost of affiliation fees, in particular where affiliation fees are not collected as part of a levy separate to the Students’ Union’s own budget allocation.</w:t>
      </w:r>
    </w:p>
    <w:p w14:paraId="758AAB20" w14:textId="77777777" w:rsidR="009B4EAE" w:rsidRPr="00FE30EA" w:rsidRDefault="009B4EAE" w:rsidP="009B4EAE">
      <w:pPr>
        <w:pStyle w:val="Heading5"/>
      </w:pPr>
      <w:r w:rsidRPr="00FE30EA">
        <w:t>Congress believes</w:t>
      </w:r>
    </w:p>
    <w:p w14:paraId="63D3E9C7" w14:textId="77777777" w:rsidR="009B4EAE" w:rsidRPr="00FE30EA" w:rsidRDefault="009B4EAE" w:rsidP="009B4EAE">
      <w:r w:rsidRPr="00FE30EA">
        <w:rPr>
          <w:shd w:val="clear" w:color="auto" w:fill="FFFFFF"/>
        </w:rPr>
        <w:t>That the current affiliation model requires review and reform. The current USI affiliation fee model has not changed, or increased, in 15 years.</w:t>
      </w:r>
    </w:p>
    <w:p w14:paraId="53BC5A92" w14:textId="77777777" w:rsidR="009B4EAE" w:rsidRPr="00FE30EA" w:rsidRDefault="009B4EAE" w:rsidP="009B4EAE">
      <w:pPr>
        <w:pStyle w:val="Heading5"/>
      </w:pPr>
      <w:r w:rsidRPr="00FE30EA">
        <w:t>Congress further believes</w:t>
      </w:r>
    </w:p>
    <w:p w14:paraId="7BEB86BA" w14:textId="77777777" w:rsidR="009B4EAE" w:rsidRPr="00FE30EA" w:rsidRDefault="009B4EAE" w:rsidP="009B4EAE">
      <w:r w:rsidRPr="00FE30EA">
        <w:t>That Congress has a responsibility to act upon its inherited authority over affiliation fees in the interest of maintaining and growing a strong National Union and encouraging those who are currently non-members to join.</w:t>
      </w:r>
    </w:p>
    <w:p w14:paraId="159C78CC" w14:textId="77777777" w:rsidR="009B4EAE" w:rsidRPr="00FE30EA" w:rsidRDefault="009B4EAE" w:rsidP="009B4EAE">
      <w:pPr>
        <w:pStyle w:val="Heading5"/>
      </w:pPr>
      <w:r w:rsidRPr="00FE30EA">
        <w:t>Congress therefore mandates</w:t>
      </w:r>
    </w:p>
    <w:p w14:paraId="2ED2DAE4" w14:textId="77777777" w:rsidR="009B4EAE" w:rsidRPr="00FE30EA" w:rsidRDefault="009B4EAE" w:rsidP="009B4EAE">
      <w:r w:rsidRPr="00FE30EA">
        <w:t>The USI President, in consultation with Member Organisation Presidents and Finance Committee, to conduct a comprehensive review of the current affiliation model and present its findings to Congress 2020, to include an impact and value assessment of any cap or change to the current model of affiliation fees.</w:t>
      </w:r>
    </w:p>
    <w:p w14:paraId="6A2419D1" w14:textId="77777777" w:rsidR="009B4EAE" w:rsidRPr="00FE30EA" w:rsidRDefault="009B4EAE" w:rsidP="009B4EAE">
      <w:pPr>
        <w:pStyle w:val="Heading5"/>
      </w:pPr>
      <w:r w:rsidRPr="00FE30EA">
        <w:t>Congress further mandates</w:t>
      </w:r>
    </w:p>
    <w:p w14:paraId="05FF6196" w14:textId="77777777" w:rsidR="009B4EAE" w:rsidRPr="00FE30EA" w:rsidRDefault="009B4EAE" w:rsidP="009B4EAE">
      <w:r w:rsidRPr="00FE30EA">
        <w:t>That in the case that the aforementioned review procedure delivers a multitude of options of reform, that these options be put before Congress 2020 floor for debate.</w:t>
      </w:r>
    </w:p>
    <w:p w14:paraId="3020F3E8" w14:textId="6A778655" w:rsidR="00B966DB" w:rsidRPr="00FE30EA" w:rsidRDefault="00B966DB" w:rsidP="00B966DB">
      <w:pPr>
        <w:pStyle w:val="Heading3"/>
        <w:rPr>
          <w:rFonts w:eastAsia="Times New Roman"/>
          <w:lang w:eastAsia="en-IE"/>
        </w:rPr>
      </w:pPr>
      <w:bookmarkStart w:id="227" w:name="_Toc2952796"/>
      <w:r w:rsidRPr="00FE30EA">
        <w:rPr>
          <w:rFonts w:eastAsia="Times New Roman"/>
          <w:lang w:eastAsia="en-IE"/>
        </w:rPr>
        <w:t xml:space="preserve">AF 19 – </w:t>
      </w:r>
      <w:r w:rsidR="009B4EAE" w:rsidRPr="00FE30EA">
        <w:rPr>
          <w:rFonts w:eastAsia="Times New Roman"/>
          <w:lang w:eastAsia="en-IE"/>
        </w:rPr>
        <w:t>2</w:t>
      </w:r>
      <w:r w:rsidRPr="00FE30EA">
        <w:rPr>
          <w:rFonts w:eastAsia="Times New Roman"/>
          <w:lang w:eastAsia="en-IE"/>
        </w:rPr>
        <w:tab/>
        <w:t>Cap on USI Affiliation Fees</w:t>
      </w:r>
      <w:bookmarkEnd w:id="227"/>
    </w:p>
    <w:p w14:paraId="7B39DE73" w14:textId="77777777" w:rsidR="00B966DB" w:rsidRPr="00FE30EA" w:rsidRDefault="00B966DB" w:rsidP="00B966DB">
      <w:pPr>
        <w:pStyle w:val="Heading4"/>
        <w:rPr>
          <w:rFonts w:eastAsia="Times New Roman"/>
          <w:lang w:eastAsia="en-IE"/>
        </w:rPr>
      </w:pPr>
      <w:bookmarkStart w:id="228" w:name="_Toc2952797"/>
      <w:r w:rsidRPr="00FE30EA">
        <w:rPr>
          <w:rFonts w:eastAsia="Times New Roman"/>
          <w:lang w:eastAsia="en-IE"/>
        </w:rPr>
        <w:t xml:space="preserve">Proposed </w:t>
      </w:r>
      <w:r w:rsidR="001A6366" w:rsidRPr="00FE30EA">
        <w:rPr>
          <w:rFonts w:eastAsia="Times New Roman"/>
          <w:lang w:eastAsia="en-IE"/>
        </w:rPr>
        <w:t xml:space="preserve">By </w:t>
      </w:r>
      <w:r w:rsidR="00321C38" w:rsidRPr="00FE30EA">
        <w:rPr>
          <w:rFonts w:eastAsia="Times New Roman"/>
          <w:lang w:eastAsia="en-IE"/>
        </w:rPr>
        <w:t>Dublin IT SU</w:t>
      </w:r>
      <w:bookmarkEnd w:id="228"/>
    </w:p>
    <w:p w14:paraId="7617D371" w14:textId="77777777" w:rsidR="00B966DB" w:rsidRPr="00FE30EA" w:rsidRDefault="00B966DB" w:rsidP="00B966DB">
      <w:pPr>
        <w:spacing w:after="0" w:line="240" w:lineRule="auto"/>
        <w:jc w:val="center"/>
        <w:rPr>
          <w:rFonts w:ascii="Times New Roman" w:eastAsia="Times New Roman" w:hAnsi="Times New Roman" w:cs="Times New Roman"/>
          <w:sz w:val="24"/>
          <w:szCs w:val="24"/>
          <w:lang w:eastAsia="en-IE"/>
        </w:rPr>
      </w:pPr>
    </w:p>
    <w:p w14:paraId="0B178506" w14:textId="77777777" w:rsidR="00B966DB" w:rsidRPr="00FE30EA" w:rsidRDefault="00B966DB" w:rsidP="00B966DB">
      <w:pPr>
        <w:pStyle w:val="Heading5"/>
        <w:rPr>
          <w:rFonts w:ascii="Times New Roman" w:eastAsia="Times New Roman" w:hAnsi="Times New Roman" w:cs="Times New Roman"/>
          <w:sz w:val="24"/>
          <w:szCs w:val="24"/>
          <w:lang w:eastAsia="en-IE"/>
        </w:rPr>
      </w:pPr>
      <w:r w:rsidRPr="00FE30EA">
        <w:rPr>
          <w:rFonts w:eastAsia="Times New Roman"/>
          <w:lang w:eastAsia="en-IE"/>
        </w:rPr>
        <w:t>Congress Notes:</w:t>
      </w:r>
    </w:p>
    <w:p w14:paraId="2056EB1B" w14:textId="77777777" w:rsidR="00B966DB" w:rsidRPr="00FE30EA" w:rsidRDefault="00B966DB" w:rsidP="00B966DB">
      <w:pPr>
        <w:rPr>
          <w:rFonts w:ascii="Times New Roman" w:hAnsi="Times New Roman" w:cs="Times New Roman"/>
          <w:sz w:val="24"/>
          <w:szCs w:val="24"/>
          <w:lang w:eastAsia="en-IE"/>
        </w:rPr>
      </w:pPr>
      <w:r w:rsidRPr="00FE30EA">
        <w:rPr>
          <w:lang w:eastAsia="en-IE"/>
        </w:rPr>
        <w:t>Last year Congress passed a Constitutional Amendment to transfer democratic determination of affiliation fees from USI National Council to USI Congress.</w:t>
      </w:r>
    </w:p>
    <w:p w14:paraId="41863FED" w14:textId="77777777" w:rsidR="00B966DB" w:rsidRPr="00FE30EA" w:rsidRDefault="00B966DB" w:rsidP="00B966DB">
      <w:pPr>
        <w:pStyle w:val="Heading5"/>
        <w:rPr>
          <w:rFonts w:ascii="Times New Roman" w:eastAsia="Times New Roman" w:hAnsi="Times New Roman" w:cs="Times New Roman"/>
          <w:sz w:val="24"/>
          <w:szCs w:val="24"/>
          <w:lang w:eastAsia="en-IE"/>
        </w:rPr>
      </w:pPr>
      <w:r w:rsidRPr="00FE30EA">
        <w:rPr>
          <w:rFonts w:eastAsia="Times New Roman"/>
          <w:lang w:eastAsia="en-IE"/>
        </w:rPr>
        <w:t>Congress Regrets:</w:t>
      </w:r>
    </w:p>
    <w:p w14:paraId="564F4E1F" w14:textId="77777777" w:rsidR="00B966DB" w:rsidRPr="00FE30EA" w:rsidRDefault="00B966DB" w:rsidP="00B966DB">
      <w:pPr>
        <w:rPr>
          <w:rFonts w:ascii="Times New Roman" w:hAnsi="Times New Roman" w:cs="Times New Roman"/>
          <w:sz w:val="24"/>
          <w:szCs w:val="24"/>
          <w:lang w:eastAsia="en-IE"/>
        </w:rPr>
      </w:pPr>
      <w:r w:rsidRPr="00FE30EA">
        <w:rPr>
          <w:lang w:eastAsia="en-IE"/>
        </w:rPr>
        <w:t>There are currently a number of Member Organisations who are frustrated at the amount of affiliation fees paid to USI and the support received in return. There is also concern on the over reliance of affiliation fees as the main source of income for USI.</w:t>
      </w:r>
    </w:p>
    <w:p w14:paraId="3B74F219" w14:textId="77777777" w:rsidR="00B966DB" w:rsidRPr="00FE30EA" w:rsidRDefault="00B966DB" w:rsidP="00B966DB">
      <w:pPr>
        <w:pStyle w:val="Heading5"/>
        <w:rPr>
          <w:rFonts w:ascii="Times New Roman" w:eastAsia="Times New Roman" w:hAnsi="Times New Roman" w:cs="Times New Roman"/>
          <w:sz w:val="24"/>
          <w:szCs w:val="24"/>
          <w:lang w:eastAsia="en-IE"/>
        </w:rPr>
      </w:pPr>
      <w:r w:rsidRPr="00FE30EA">
        <w:rPr>
          <w:rFonts w:eastAsia="Times New Roman"/>
          <w:lang w:eastAsia="en-IE"/>
        </w:rPr>
        <w:t>Congress is Aware:</w:t>
      </w:r>
    </w:p>
    <w:p w14:paraId="10788612" w14:textId="0490EB71" w:rsidR="00B966DB" w:rsidRPr="00FE30EA" w:rsidRDefault="00B966DB" w:rsidP="00B966DB">
      <w:pPr>
        <w:rPr>
          <w:rFonts w:ascii="Times New Roman" w:hAnsi="Times New Roman" w:cs="Times New Roman"/>
          <w:sz w:val="24"/>
          <w:szCs w:val="24"/>
          <w:lang w:eastAsia="en-IE"/>
        </w:rPr>
      </w:pPr>
      <w:r w:rsidRPr="00FE30EA">
        <w:rPr>
          <w:lang w:eastAsia="en-IE"/>
        </w:rPr>
        <w:t xml:space="preserve">There are two big Institutions that are currently not members of USI, and USI haven’t made any great effort to encourage either of them to join. It is believed that one of the many reasons for them not considering </w:t>
      </w:r>
      <w:r w:rsidR="00F307D4" w:rsidRPr="00FE30EA">
        <w:rPr>
          <w:lang w:eastAsia="en-IE"/>
        </w:rPr>
        <w:t>re-joining</w:t>
      </w:r>
      <w:r w:rsidRPr="00FE30EA">
        <w:rPr>
          <w:lang w:eastAsia="en-IE"/>
        </w:rPr>
        <w:t xml:space="preserve"> USI is due to the cost of affiliation fees.</w:t>
      </w:r>
    </w:p>
    <w:p w14:paraId="7ABC23F9" w14:textId="77777777" w:rsidR="00B966DB" w:rsidRPr="00FE30EA" w:rsidRDefault="00B966DB" w:rsidP="00B966DB">
      <w:pPr>
        <w:pStyle w:val="Heading5"/>
        <w:rPr>
          <w:rFonts w:ascii="Times New Roman" w:eastAsia="Times New Roman" w:hAnsi="Times New Roman" w:cs="Times New Roman"/>
          <w:sz w:val="24"/>
          <w:szCs w:val="24"/>
          <w:lang w:eastAsia="en-IE"/>
        </w:rPr>
      </w:pPr>
      <w:r w:rsidRPr="00FE30EA">
        <w:rPr>
          <w:rFonts w:eastAsia="Times New Roman"/>
          <w:lang w:eastAsia="en-IE"/>
        </w:rPr>
        <w:t>Congress Supports:</w:t>
      </w:r>
    </w:p>
    <w:p w14:paraId="1EBCF395" w14:textId="5798677C" w:rsidR="00B966DB" w:rsidRPr="00FE30EA" w:rsidRDefault="00B966DB" w:rsidP="00B966DB">
      <w:pPr>
        <w:rPr>
          <w:rFonts w:ascii="Times New Roman" w:hAnsi="Times New Roman" w:cs="Times New Roman"/>
          <w:sz w:val="24"/>
          <w:szCs w:val="24"/>
          <w:lang w:eastAsia="en-IE"/>
        </w:rPr>
      </w:pPr>
      <w:r w:rsidRPr="00FE30EA">
        <w:rPr>
          <w:lang w:eastAsia="en-IE"/>
        </w:rPr>
        <w:t xml:space="preserve">A strong and </w:t>
      </w:r>
      <w:r w:rsidR="00F307D4" w:rsidRPr="00FE30EA">
        <w:rPr>
          <w:lang w:eastAsia="en-IE"/>
        </w:rPr>
        <w:t>well-structured</w:t>
      </w:r>
      <w:r w:rsidRPr="00FE30EA">
        <w:rPr>
          <w:lang w:eastAsia="en-IE"/>
        </w:rPr>
        <w:t xml:space="preserve"> national organisation which gains its strength from representing all students across the Republic of Ireland from all the affiliated colleges that see value and benefit in being affiliated to USI.</w:t>
      </w:r>
    </w:p>
    <w:p w14:paraId="51D952CD" w14:textId="77777777" w:rsidR="00B966DB" w:rsidRPr="00FE30EA" w:rsidRDefault="00B966DB" w:rsidP="00B966DB">
      <w:pPr>
        <w:pStyle w:val="Heading5"/>
        <w:rPr>
          <w:rFonts w:ascii="Times New Roman" w:eastAsia="Times New Roman" w:hAnsi="Times New Roman" w:cs="Times New Roman"/>
          <w:sz w:val="24"/>
          <w:szCs w:val="24"/>
          <w:lang w:eastAsia="en-IE"/>
        </w:rPr>
      </w:pPr>
      <w:r w:rsidRPr="00FE30EA">
        <w:rPr>
          <w:rFonts w:eastAsia="Times New Roman"/>
          <w:lang w:eastAsia="en-IE"/>
        </w:rPr>
        <w:t>Congress therefore Mandates:</w:t>
      </w:r>
    </w:p>
    <w:p w14:paraId="194A5ABE" w14:textId="0DA53626" w:rsidR="00B966DB" w:rsidRDefault="00B966DB" w:rsidP="00B966DB">
      <w:pPr>
        <w:rPr>
          <w:lang w:eastAsia="en-IE"/>
        </w:rPr>
      </w:pPr>
      <w:r w:rsidRPr="00FE30EA">
        <w:rPr>
          <w:lang w:eastAsia="en-IE"/>
        </w:rPr>
        <w:t xml:space="preserve">The USI President </w:t>
      </w:r>
      <w:r w:rsidR="006E151E" w:rsidRPr="00FE30EA">
        <w:rPr>
          <w:lang w:eastAsia="en-IE"/>
        </w:rPr>
        <w:t xml:space="preserve">to </w:t>
      </w:r>
      <w:r w:rsidR="009B4EAE" w:rsidRPr="00FE30EA">
        <w:rPr>
          <w:lang w:eastAsia="en-IE"/>
        </w:rPr>
        <w:t>implement</w:t>
      </w:r>
      <w:r w:rsidRPr="00FE30EA">
        <w:rPr>
          <w:lang w:eastAsia="en-IE"/>
        </w:rPr>
        <w:t xml:space="preserve"> a staggered reduction in USI affiliation fees from 1st July 2020, and a cap on membership affiliation fees effective from 1st July 2023, thereby ensuring that no member organisation pays more than €70,000 annually in affiliation fees.</w:t>
      </w:r>
    </w:p>
    <w:p w14:paraId="0CE8E2C0" w14:textId="77777777" w:rsidR="009B4EAE" w:rsidRDefault="009B4EAE" w:rsidP="00B966DB">
      <w:pPr>
        <w:rPr>
          <w:lang w:eastAsia="en-IE"/>
        </w:rPr>
      </w:pPr>
    </w:p>
    <w:p w14:paraId="5D4FA415" w14:textId="77777777" w:rsidR="009B4EAE" w:rsidRPr="00B966DB" w:rsidRDefault="009B4EAE" w:rsidP="00B966DB">
      <w:pPr>
        <w:rPr>
          <w:rFonts w:ascii="Times New Roman" w:hAnsi="Times New Roman" w:cs="Times New Roman"/>
          <w:sz w:val="24"/>
          <w:szCs w:val="24"/>
          <w:lang w:eastAsia="en-IE"/>
        </w:rPr>
      </w:pPr>
    </w:p>
    <w:p w14:paraId="5487DD73" w14:textId="77777777" w:rsidR="00B966DB" w:rsidRPr="00B966DB" w:rsidRDefault="00B966DB" w:rsidP="00B966DB"/>
    <w:sectPr w:rsidR="00B966DB" w:rsidRPr="00B966DB" w:rsidSect="008C3898">
      <w:footerReference w:type="default" r:id="rId10"/>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1" w:author="Eoin Hayes" w:date="2019-02-27T20:50:00Z" w:initials="EH">
    <w:p w14:paraId="26BA2257" w14:textId="6E2967CC" w:rsidR="00FE30EA" w:rsidRDefault="00FE30EA">
      <w:pPr>
        <w:pStyle w:val="CommentText"/>
      </w:pPr>
      <w:r>
        <w:rPr>
          <w:rStyle w:val="CommentReference"/>
        </w:rPr>
        <w:annotationRef/>
      </w:r>
      <w:r>
        <w:t>Michelle to make change in 24 hours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BA22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2A2363" w16cid:durableId="20216ED8"/>
  <w16cid:commentId w16cid:paraId="69C76017" w16cid:durableId="202185B3"/>
  <w16cid:commentId w16cid:paraId="7C2335F6" w16cid:durableId="202170AA"/>
  <w16cid:commentId w16cid:paraId="26BA2257" w16cid:durableId="202176AC"/>
  <w16cid:commentId w16cid:paraId="57BA32B7" w16cid:durableId="20217D78"/>
  <w16cid:commentId w16cid:paraId="61169AB5" w16cid:durableId="20217E12"/>
  <w16cid:commentId w16cid:paraId="1F2E19B8" w16cid:durableId="20218012"/>
  <w16cid:commentId w16cid:paraId="43A47B7B" w16cid:durableId="202181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9002A" w14:textId="77777777" w:rsidR="00AB0954" w:rsidRDefault="00AB0954" w:rsidP="00E713B3">
      <w:pPr>
        <w:spacing w:after="0" w:line="240" w:lineRule="auto"/>
      </w:pPr>
      <w:r>
        <w:separator/>
      </w:r>
    </w:p>
  </w:endnote>
  <w:endnote w:type="continuationSeparator" w:id="0">
    <w:p w14:paraId="130BE06C" w14:textId="77777777" w:rsidR="00AB0954" w:rsidRDefault="00AB0954" w:rsidP="00E7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erriweather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700745"/>
      <w:docPartObj>
        <w:docPartGallery w:val="Page Numbers (Bottom of Page)"/>
        <w:docPartUnique/>
      </w:docPartObj>
    </w:sdtPr>
    <w:sdtEndPr>
      <w:rPr>
        <w:color w:val="7F7F7F" w:themeColor="background1" w:themeShade="7F"/>
        <w:spacing w:val="60"/>
      </w:rPr>
    </w:sdtEndPr>
    <w:sdtContent>
      <w:p w14:paraId="44C9A37E" w14:textId="2931D5E8" w:rsidR="00E713B3" w:rsidRDefault="00E713B3">
        <w:pPr>
          <w:pStyle w:val="Footer"/>
          <w:pBdr>
            <w:top w:val="single" w:sz="4" w:space="1" w:color="D9D9D9" w:themeColor="background1" w:themeShade="D9"/>
          </w:pBdr>
          <w:jc w:val="right"/>
        </w:pPr>
        <w:r>
          <w:fldChar w:fldCharType="begin"/>
        </w:r>
        <w:r>
          <w:instrText xml:space="preserve"> PAGE   \* MERGEFORMAT </w:instrText>
        </w:r>
        <w:r>
          <w:fldChar w:fldCharType="separate"/>
        </w:r>
        <w:r w:rsidR="00AB0954">
          <w:rPr>
            <w:noProof/>
          </w:rPr>
          <w:t>1</w:t>
        </w:r>
        <w:r>
          <w:rPr>
            <w:noProof/>
          </w:rPr>
          <w:fldChar w:fldCharType="end"/>
        </w:r>
        <w:r>
          <w:t xml:space="preserve"> | </w:t>
        </w:r>
        <w:r>
          <w:rPr>
            <w:color w:val="7F7F7F" w:themeColor="background1" w:themeShade="7F"/>
            <w:spacing w:val="60"/>
          </w:rPr>
          <w:t>Page</w:t>
        </w:r>
      </w:p>
    </w:sdtContent>
  </w:sdt>
  <w:p w14:paraId="0289B4C2" w14:textId="77777777" w:rsidR="00E713B3" w:rsidRDefault="00E71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5DFDF" w14:textId="77777777" w:rsidR="00AB0954" w:rsidRDefault="00AB0954" w:rsidP="00E713B3">
      <w:pPr>
        <w:spacing w:after="0" w:line="240" w:lineRule="auto"/>
      </w:pPr>
      <w:r>
        <w:separator/>
      </w:r>
    </w:p>
  </w:footnote>
  <w:footnote w:type="continuationSeparator" w:id="0">
    <w:p w14:paraId="551498D5" w14:textId="77777777" w:rsidR="00AB0954" w:rsidRDefault="00AB0954" w:rsidP="00E713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F59"/>
    <w:multiLevelType w:val="multilevel"/>
    <w:tmpl w:val="9166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9189B"/>
    <w:multiLevelType w:val="hybridMultilevel"/>
    <w:tmpl w:val="6870F3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5B7B2A"/>
    <w:multiLevelType w:val="multilevel"/>
    <w:tmpl w:val="9B4AF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8C7CBC"/>
    <w:multiLevelType w:val="hybridMultilevel"/>
    <w:tmpl w:val="303A81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E6547B7"/>
    <w:multiLevelType w:val="multilevel"/>
    <w:tmpl w:val="0812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0A23E3"/>
    <w:multiLevelType w:val="multilevel"/>
    <w:tmpl w:val="E6503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8F6587"/>
    <w:multiLevelType w:val="hybridMultilevel"/>
    <w:tmpl w:val="D00C0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593083"/>
    <w:multiLevelType w:val="hybridMultilevel"/>
    <w:tmpl w:val="BDA4D9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8383D5F"/>
    <w:multiLevelType w:val="multilevel"/>
    <w:tmpl w:val="4434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B02D79"/>
    <w:multiLevelType w:val="multilevel"/>
    <w:tmpl w:val="6994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4E3D99"/>
    <w:multiLevelType w:val="hybridMultilevel"/>
    <w:tmpl w:val="A1302D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6D416EE"/>
    <w:multiLevelType w:val="multilevel"/>
    <w:tmpl w:val="B3E4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8"/>
  </w:num>
  <w:num w:numId="4">
    <w:abstractNumId w:val="10"/>
  </w:num>
  <w:num w:numId="5">
    <w:abstractNumId w:val="2"/>
  </w:num>
  <w:num w:numId="6">
    <w:abstractNumId w:val="5"/>
  </w:num>
  <w:num w:numId="7">
    <w:abstractNumId w:val="11"/>
  </w:num>
  <w:num w:numId="8">
    <w:abstractNumId w:val="4"/>
  </w:num>
  <w:num w:numId="9">
    <w:abstractNumId w:val="0"/>
  </w:num>
  <w:num w:numId="10">
    <w:abstractNumId w:val="1"/>
  </w:num>
  <w:num w:numId="11">
    <w:abstractNumId w:val="3"/>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oin Hayes">
    <w15:presenceInfo w15:providerId="None" w15:userId="Eoin Hay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D0"/>
    <w:rsid w:val="000B5AB8"/>
    <w:rsid w:val="000E114C"/>
    <w:rsid w:val="00116C5C"/>
    <w:rsid w:val="00170483"/>
    <w:rsid w:val="00177167"/>
    <w:rsid w:val="00184850"/>
    <w:rsid w:val="00187A01"/>
    <w:rsid w:val="001A10D0"/>
    <w:rsid w:val="001A2D48"/>
    <w:rsid w:val="001A6366"/>
    <w:rsid w:val="00223B54"/>
    <w:rsid w:val="002A06D9"/>
    <w:rsid w:val="002C57FC"/>
    <w:rsid w:val="0030644C"/>
    <w:rsid w:val="00321C38"/>
    <w:rsid w:val="00323F0A"/>
    <w:rsid w:val="00345BDB"/>
    <w:rsid w:val="00356C55"/>
    <w:rsid w:val="003945C9"/>
    <w:rsid w:val="003C2838"/>
    <w:rsid w:val="003C5DC6"/>
    <w:rsid w:val="003C76B1"/>
    <w:rsid w:val="003E7549"/>
    <w:rsid w:val="004507DE"/>
    <w:rsid w:val="0045105E"/>
    <w:rsid w:val="00453DAF"/>
    <w:rsid w:val="005250A8"/>
    <w:rsid w:val="00531014"/>
    <w:rsid w:val="005429D9"/>
    <w:rsid w:val="00545841"/>
    <w:rsid w:val="00547CC7"/>
    <w:rsid w:val="00554A6A"/>
    <w:rsid w:val="00556BEE"/>
    <w:rsid w:val="005736A4"/>
    <w:rsid w:val="005A2DA3"/>
    <w:rsid w:val="005C7773"/>
    <w:rsid w:val="0060565A"/>
    <w:rsid w:val="006130BA"/>
    <w:rsid w:val="00617514"/>
    <w:rsid w:val="00617715"/>
    <w:rsid w:val="00637069"/>
    <w:rsid w:val="006521D5"/>
    <w:rsid w:val="006B3FBC"/>
    <w:rsid w:val="006D0480"/>
    <w:rsid w:val="006E151E"/>
    <w:rsid w:val="00726F37"/>
    <w:rsid w:val="00732699"/>
    <w:rsid w:val="00732DAB"/>
    <w:rsid w:val="00752567"/>
    <w:rsid w:val="007A6746"/>
    <w:rsid w:val="007F3FC7"/>
    <w:rsid w:val="008425E0"/>
    <w:rsid w:val="00845800"/>
    <w:rsid w:val="00854AF3"/>
    <w:rsid w:val="00864103"/>
    <w:rsid w:val="008922C5"/>
    <w:rsid w:val="008A5FA2"/>
    <w:rsid w:val="008C3898"/>
    <w:rsid w:val="008D1A4F"/>
    <w:rsid w:val="008E6370"/>
    <w:rsid w:val="00914809"/>
    <w:rsid w:val="00917E40"/>
    <w:rsid w:val="00971C93"/>
    <w:rsid w:val="009833DC"/>
    <w:rsid w:val="009B4EAE"/>
    <w:rsid w:val="009E41EB"/>
    <w:rsid w:val="00A02433"/>
    <w:rsid w:val="00A06D14"/>
    <w:rsid w:val="00A21098"/>
    <w:rsid w:val="00A33C3D"/>
    <w:rsid w:val="00A37554"/>
    <w:rsid w:val="00A91454"/>
    <w:rsid w:val="00AB0954"/>
    <w:rsid w:val="00AC0F7A"/>
    <w:rsid w:val="00AD40E5"/>
    <w:rsid w:val="00B10057"/>
    <w:rsid w:val="00B16A18"/>
    <w:rsid w:val="00B23509"/>
    <w:rsid w:val="00B56D68"/>
    <w:rsid w:val="00B826AB"/>
    <w:rsid w:val="00B87C27"/>
    <w:rsid w:val="00B966DB"/>
    <w:rsid w:val="00BB2C83"/>
    <w:rsid w:val="00BD4583"/>
    <w:rsid w:val="00BE5478"/>
    <w:rsid w:val="00C039AB"/>
    <w:rsid w:val="00C242EA"/>
    <w:rsid w:val="00C2560B"/>
    <w:rsid w:val="00C34C98"/>
    <w:rsid w:val="00C401E5"/>
    <w:rsid w:val="00C7579B"/>
    <w:rsid w:val="00CB0CA2"/>
    <w:rsid w:val="00CB2D49"/>
    <w:rsid w:val="00D11069"/>
    <w:rsid w:val="00D5408A"/>
    <w:rsid w:val="00D71EAF"/>
    <w:rsid w:val="00D7404D"/>
    <w:rsid w:val="00D94CFD"/>
    <w:rsid w:val="00DB06F9"/>
    <w:rsid w:val="00DB2899"/>
    <w:rsid w:val="00DF201D"/>
    <w:rsid w:val="00E061BF"/>
    <w:rsid w:val="00E713B3"/>
    <w:rsid w:val="00E9048E"/>
    <w:rsid w:val="00F307D4"/>
    <w:rsid w:val="00F519EE"/>
    <w:rsid w:val="00F663C0"/>
    <w:rsid w:val="00F81CF6"/>
    <w:rsid w:val="00F9184B"/>
    <w:rsid w:val="00FA5A73"/>
    <w:rsid w:val="00FA5AA7"/>
    <w:rsid w:val="00FC4DF1"/>
    <w:rsid w:val="00FE30EA"/>
    <w:rsid w:val="00FE56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AECE"/>
  <w15:chartTrackingRefBased/>
  <w15:docId w15:val="{ECAB7541-C374-4F12-80F0-2604B27D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10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10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A10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A10D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10D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A5A7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0D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A10D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A10D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A10D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A10D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FA5A73"/>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1A10D0"/>
    <w:pPr>
      <w:ind w:left="720"/>
      <w:contextualSpacing/>
    </w:pPr>
  </w:style>
  <w:style w:type="paragraph" w:styleId="TOCHeading">
    <w:name w:val="TOC Heading"/>
    <w:basedOn w:val="Heading1"/>
    <w:next w:val="Normal"/>
    <w:uiPriority w:val="39"/>
    <w:unhideWhenUsed/>
    <w:qFormat/>
    <w:rsid w:val="00617715"/>
    <w:pPr>
      <w:outlineLvl w:val="9"/>
    </w:pPr>
    <w:rPr>
      <w:lang w:val="en-US"/>
    </w:rPr>
  </w:style>
  <w:style w:type="paragraph" w:styleId="TOC1">
    <w:name w:val="toc 1"/>
    <w:basedOn w:val="Normal"/>
    <w:next w:val="Normal"/>
    <w:autoRedefine/>
    <w:uiPriority w:val="39"/>
    <w:unhideWhenUsed/>
    <w:rsid w:val="00617715"/>
    <w:pPr>
      <w:spacing w:after="100"/>
    </w:pPr>
  </w:style>
  <w:style w:type="paragraph" w:styleId="TOC3">
    <w:name w:val="toc 3"/>
    <w:basedOn w:val="Normal"/>
    <w:next w:val="Normal"/>
    <w:autoRedefine/>
    <w:uiPriority w:val="39"/>
    <w:unhideWhenUsed/>
    <w:rsid w:val="00617715"/>
    <w:pPr>
      <w:spacing w:after="100"/>
      <w:ind w:left="440"/>
    </w:pPr>
  </w:style>
  <w:style w:type="character" w:styleId="Hyperlink">
    <w:name w:val="Hyperlink"/>
    <w:basedOn w:val="DefaultParagraphFont"/>
    <w:uiPriority w:val="99"/>
    <w:unhideWhenUsed/>
    <w:rsid w:val="00617715"/>
    <w:rPr>
      <w:color w:val="0563C1" w:themeColor="hyperlink"/>
      <w:u w:val="single"/>
    </w:rPr>
  </w:style>
  <w:style w:type="paragraph" w:styleId="NormalWeb">
    <w:name w:val="Normal (Web)"/>
    <w:basedOn w:val="Normal"/>
    <w:uiPriority w:val="99"/>
    <w:unhideWhenUsed/>
    <w:rsid w:val="00B16A1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tab-span">
    <w:name w:val="apple-tab-span"/>
    <w:basedOn w:val="DefaultParagraphFont"/>
    <w:rsid w:val="00CB0CA2"/>
  </w:style>
  <w:style w:type="paragraph" w:styleId="TOC2">
    <w:name w:val="toc 2"/>
    <w:basedOn w:val="Normal"/>
    <w:next w:val="Normal"/>
    <w:autoRedefine/>
    <w:uiPriority w:val="39"/>
    <w:unhideWhenUsed/>
    <w:rsid w:val="008E6370"/>
    <w:pPr>
      <w:spacing w:after="100"/>
      <w:ind w:left="220"/>
    </w:pPr>
    <w:rPr>
      <w:rFonts w:eastAsiaTheme="minorEastAsia" w:cs="Times New Roman"/>
      <w:lang w:val="en-US"/>
    </w:rPr>
  </w:style>
  <w:style w:type="paragraph" w:styleId="TOC4">
    <w:name w:val="toc 4"/>
    <w:basedOn w:val="Normal"/>
    <w:next w:val="Normal"/>
    <w:autoRedefine/>
    <w:uiPriority w:val="39"/>
    <w:unhideWhenUsed/>
    <w:rsid w:val="008E6370"/>
    <w:pPr>
      <w:spacing w:after="100"/>
      <w:ind w:left="660"/>
    </w:pPr>
  </w:style>
  <w:style w:type="paragraph" w:styleId="TOC5">
    <w:name w:val="toc 5"/>
    <w:basedOn w:val="Normal"/>
    <w:next w:val="Normal"/>
    <w:autoRedefine/>
    <w:uiPriority w:val="39"/>
    <w:unhideWhenUsed/>
    <w:rsid w:val="00321C38"/>
    <w:pPr>
      <w:spacing w:after="100"/>
      <w:ind w:left="880"/>
    </w:pPr>
    <w:rPr>
      <w:rFonts w:eastAsiaTheme="minorEastAsia"/>
      <w:lang w:eastAsia="en-IE"/>
    </w:rPr>
  </w:style>
  <w:style w:type="paragraph" w:styleId="TOC6">
    <w:name w:val="toc 6"/>
    <w:basedOn w:val="Normal"/>
    <w:next w:val="Normal"/>
    <w:autoRedefine/>
    <w:uiPriority w:val="39"/>
    <w:unhideWhenUsed/>
    <w:rsid w:val="00321C38"/>
    <w:pPr>
      <w:spacing w:after="100"/>
      <w:ind w:left="1100"/>
    </w:pPr>
    <w:rPr>
      <w:rFonts w:eastAsiaTheme="minorEastAsia"/>
      <w:lang w:eastAsia="en-IE"/>
    </w:rPr>
  </w:style>
  <w:style w:type="paragraph" w:styleId="TOC7">
    <w:name w:val="toc 7"/>
    <w:basedOn w:val="Normal"/>
    <w:next w:val="Normal"/>
    <w:autoRedefine/>
    <w:uiPriority w:val="39"/>
    <w:unhideWhenUsed/>
    <w:rsid w:val="00321C38"/>
    <w:pPr>
      <w:spacing w:after="100"/>
      <w:ind w:left="1320"/>
    </w:pPr>
    <w:rPr>
      <w:rFonts w:eastAsiaTheme="minorEastAsia"/>
      <w:lang w:eastAsia="en-IE"/>
    </w:rPr>
  </w:style>
  <w:style w:type="paragraph" w:styleId="TOC8">
    <w:name w:val="toc 8"/>
    <w:basedOn w:val="Normal"/>
    <w:next w:val="Normal"/>
    <w:autoRedefine/>
    <w:uiPriority w:val="39"/>
    <w:unhideWhenUsed/>
    <w:rsid w:val="00321C38"/>
    <w:pPr>
      <w:spacing w:after="100"/>
      <w:ind w:left="1540"/>
    </w:pPr>
    <w:rPr>
      <w:rFonts w:eastAsiaTheme="minorEastAsia"/>
      <w:lang w:eastAsia="en-IE"/>
    </w:rPr>
  </w:style>
  <w:style w:type="paragraph" w:styleId="TOC9">
    <w:name w:val="toc 9"/>
    <w:basedOn w:val="Normal"/>
    <w:next w:val="Normal"/>
    <w:autoRedefine/>
    <w:uiPriority w:val="39"/>
    <w:unhideWhenUsed/>
    <w:rsid w:val="00321C38"/>
    <w:pPr>
      <w:spacing w:after="100"/>
      <w:ind w:left="1760"/>
    </w:pPr>
    <w:rPr>
      <w:rFonts w:eastAsiaTheme="minorEastAsia"/>
      <w:lang w:eastAsia="en-IE"/>
    </w:rPr>
  </w:style>
  <w:style w:type="paragraph" w:styleId="BalloonText">
    <w:name w:val="Balloon Text"/>
    <w:basedOn w:val="Normal"/>
    <w:link w:val="BalloonTextChar"/>
    <w:uiPriority w:val="99"/>
    <w:semiHidden/>
    <w:unhideWhenUsed/>
    <w:rsid w:val="008C3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898"/>
    <w:rPr>
      <w:rFonts w:ascii="Segoe UI" w:hAnsi="Segoe UI" w:cs="Segoe UI"/>
      <w:sz w:val="18"/>
      <w:szCs w:val="18"/>
    </w:rPr>
  </w:style>
  <w:style w:type="character" w:customStyle="1" w:styleId="UnresolvedMention">
    <w:name w:val="Unresolved Mention"/>
    <w:basedOn w:val="DefaultParagraphFont"/>
    <w:uiPriority w:val="99"/>
    <w:semiHidden/>
    <w:unhideWhenUsed/>
    <w:rsid w:val="00FC4DF1"/>
    <w:rPr>
      <w:color w:val="605E5C"/>
      <w:shd w:val="clear" w:color="auto" w:fill="E1DFDD"/>
    </w:rPr>
  </w:style>
  <w:style w:type="character" w:styleId="CommentReference">
    <w:name w:val="annotation reference"/>
    <w:basedOn w:val="DefaultParagraphFont"/>
    <w:uiPriority w:val="99"/>
    <w:semiHidden/>
    <w:unhideWhenUsed/>
    <w:rsid w:val="007A6746"/>
    <w:rPr>
      <w:sz w:val="16"/>
      <w:szCs w:val="16"/>
    </w:rPr>
  </w:style>
  <w:style w:type="paragraph" w:styleId="CommentText">
    <w:name w:val="annotation text"/>
    <w:basedOn w:val="Normal"/>
    <w:link w:val="CommentTextChar"/>
    <w:uiPriority w:val="99"/>
    <w:semiHidden/>
    <w:unhideWhenUsed/>
    <w:rsid w:val="007A6746"/>
    <w:pPr>
      <w:spacing w:line="240" w:lineRule="auto"/>
    </w:pPr>
    <w:rPr>
      <w:sz w:val="20"/>
      <w:szCs w:val="20"/>
    </w:rPr>
  </w:style>
  <w:style w:type="character" w:customStyle="1" w:styleId="CommentTextChar">
    <w:name w:val="Comment Text Char"/>
    <w:basedOn w:val="DefaultParagraphFont"/>
    <w:link w:val="CommentText"/>
    <w:uiPriority w:val="99"/>
    <w:semiHidden/>
    <w:rsid w:val="007A6746"/>
    <w:rPr>
      <w:sz w:val="20"/>
      <w:szCs w:val="20"/>
    </w:rPr>
  </w:style>
  <w:style w:type="paragraph" w:styleId="CommentSubject">
    <w:name w:val="annotation subject"/>
    <w:basedOn w:val="CommentText"/>
    <w:next w:val="CommentText"/>
    <w:link w:val="CommentSubjectChar"/>
    <w:uiPriority w:val="99"/>
    <w:semiHidden/>
    <w:unhideWhenUsed/>
    <w:rsid w:val="007A6746"/>
    <w:rPr>
      <w:b/>
      <w:bCs/>
    </w:rPr>
  </w:style>
  <w:style w:type="character" w:customStyle="1" w:styleId="CommentSubjectChar">
    <w:name w:val="Comment Subject Char"/>
    <w:basedOn w:val="CommentTextChar"/>
    <w:link w:val="CommentSubject"/>
    <w:uiPriority w:val="99"/>
    <w:semiHidden/>
    <w:rsid w:val="007A6746"/>
    <w:rPr>
      <w:b/>
      <w:bCs/>
      <w:sz w:val="20"/>
      <w:szCs w:val="20"/>
    </w:rPr>
  </w:style>
  <w:style w:type="paragraph" w:styleId="Title">
    <w:name w:val="Title"/>
    <w:basedOn w:val="Normal"/>
    <w:next w:val="Normal"/>
    <w:link w:val="TitleChar"/>
    <w:uiPriority w:val="10"/>
    <w:qFormat/>
    <w:rsid w:val="00FE30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30EA"/>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FE30E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E30EA"/>
    <w:rPr>
      <w:i/>
      <w:iCs/>
      <w:color w:val="5B9BD5" w:themeColor="accent1"/>
    </w:rPr>
  </w:style>
  <w:style w:type="paragraph" w:styleId="Header">
    <w:name w:val="header"/>
    <w:basedOn w:val="Normal"/>
    <w:link w:val="HeaderChar"/>
    <w:uiPriority w:val="99"/>
    <w:unhideWhenUsed/>
    <w:rsid w:val="00E71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3B3"/>
  </w:style>
  <w:style w:type="paragraph" w:styleId="Footer">
    <w:name w:val="footer"/>
    <w:basedOn w:val="Normal"/>
    <w:link w:val="FooterChar"/>
    <w:uiPriority w:val="99"/>
    <w:unhideWhenUsed/>
    <w:rsid w:val="00E71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935">
      <w:bodyDiv w:val="1"/>
      <w:marLeft w:val="0"/>
      <w:marRight w:val="0"/>
      <w:marTop w:val="0"/>
      <w:marBottom w:val="0"/>
      <w:divBdr>
        <w:top w:val="none" w:sz="0" w:space="0" w:color="auto"/>
        <w:left w:val="none" w:sz="0" w:space="0" w:color="auto"/>
        <w:bottom w:val="none" w:sz="0" w:space="0" w:color="auto"/>
        <w:right w:val="none" w:sz="0" w:space="0" w:color="auto"/>
      </w:divBdr>
    </w:div>
    <w:div w:id="46802352">
      <w:bodyDiv w:val="1"/>
      <w:marLeft w:val="0"/>
      <w:marRight w:val="0"/>
      <w:marTop w:val="0"/>
      <w:marBottom w:val="0"/>
      <w:divBdr>
        <w:top w:val="none" w:sz="0" w:space="0" w:color="auto"/>
        <w:left w:val="none" w:sz="0" w:space="0" w:color="auto"/>
        <w:bottom w:val="none" w:sz="0" w:space="0" w:color="auto"/>
        <w:right w:val="none" w:sz="0" w:space="0" w:color="auto"/>
      </w:divBdr>
    </w:div>
    <w:div w:id="57828030">
      <w:bodyDiv w:val="1"/>
      <w:marLeft w:val="0"/>
      <w:marRight w:val="0"/>
      <w:marTop w:val="0"/>
      <w:marBottom w:val="0"/>
      <w:divBdr>
        <w:top w:val="none" w:sz="0" w:space="0" w:color="auto"/>
        <w:left w:val="none" w:sz="0" w:space="0" w:color="auto"/>
        <w:bottom w:val="none" w:sz="0" w:space="0" w:color="auto"/>
        <w:right w:val="none" w:sz="0" w:space="0" w:color="auto"/>
      </w:divBdr>
    </w:div>
    <w:div w:id="140466695">
      <w:bodyDiv w:val="1"/>
      <w:marLeft w:val="0"/>
      <w:marRight w:val="0"/>
      <w:marTop w:val="0"/>
      <w:marBottom w:val="0"/>
      <w:divBdr>
        <w:top w:val="none" w:sz="0" w:space="0" w:color="auto"/>
        <w:left w:val="none" w:sz="0" w:space="0" w:color="auto"/>
        <w:bottom w:val="none" w:sz="0" w:space="0" w:color="auto"/>
        <w:right w:val="none" w:sz="0" w:space="0" w:color="auto"/>
      </w:divBdr>
    </w:div>
    <w:div w:id="150798913">
      <w:bodyDiv w:val="1"/>
      <w:marLeft w:val="0"/>
      <w:marRight w:val="0"/>
      <w:marTop w:val="0"/>
      <w:marBottom w:val="0"/>
      <w:divBdr>
        <w:top w:val="none" w:sz="0" w:space="0" w:color="auto"/>
        <w:left w:val="none" w:sz="0" w:space="0" w:color="auto"/>
        <w:bottom w:val="none" w:sz="0" w:space="0" w:color="auto"/>
        <w:right w:val="none" w:sz="0" w:space="0" w:color="auto"/>
      </w:divBdr>
    </w:div>
    <w:div w:id="160395789">
      <w:bodyDiv w:val="1"/>
      <w:marLeft w:val="0"/>
      <w:marRight w:val="0"/>
      <w:marTop w:val="0"/>
      <w:marBottom w:val="0"/>
      <w:divBdr>
        <w:top w:val="none" w:sz="0" w:space="0" w:color="auto"/>
        <w:left w:val="none" w:sz="0" w:space="0" w:color="auto"/>
        <w:bottom w:val="none" w:sz="0" w:space="0" w:color="auto"/>
        <w:right w:val="none" w:sz="0" w:space="0" w:color="auto"/>
      </w:divBdr>
    </w:div>
    <w:div w:id="224533953">
      <w:bodyDiv w:val="1"/>
      <w:marLeft w:val="0"/>
      <w:marRight w:val="0"/>
      <w:marTop w:val="0"/>
      <w:marBottom w:val="0"/>
      <w:divBdr>
        <w:top w:val="none" w:sz="0" w:space="0" w:color="auto"/>
        <w:left w:val="none" w:sz="0" w:space="0" w:color="auto"/>
        <w:bottom w:val="none" w:sz="0" w:space="0" w:color="auto"/>
        <w:right w:val="none" w:sz="0" w:space="0" w:color="auto"/>
      </w:divBdr>
    </w:div>
    <w:div w:id="224997444">
      <w:bodyDiv w:val="1"/>
      <w:marLeft w:val="0"/>
      <w:marRight w:val="0"/>
      <w:marTop w:val="0"/>
      <w:marBottom w:val="0"/>
      <w:divBdr>
        <w:top w:val="none" w:sz="0" w:space="0" w:color="auto"/>
        <w:left w:val="none" w:sz="0" w:space="0" w:color="auto"/>
        <w:bottom w:val="none" w:sz="0" w:space="0" w:color="auto"/>
        <w:right w:val="none" w:sz="0" w:space="0" w:color="auto"/>
      </w:divBdr>
    </w:div>
    <w:div w:id="307511772">
      <w:bodyDiv w:val="1"/>
      <w:marLeft w:val="0"/>
      <w:marRight w:val="0"/>
      <w:marTop w:val="0"/>
      <w:marBottom w:val="0"/>
      <w:divBdr>
        <w:top w:val="none" w:sz="0" w:space="0" w:color="auto"/>
        <w:left w:val="none" w:sz="0" w:space="0" w:color="auto"/>
        <w:bottom w:val="none" w:sz="0" w:space="0" w:color="auto"/>
        <w:right w:val="none" w:sz="0" w:space="0" w:color="auto"/>
      </w:divBdr>
    </w:div>
    <w:div w:id="358555427">
      <w:bodyDiv w:val="1"/>
      <w:marLeft w:val="0"/>
      <w:marRight w:val="0"/>
      <w:marTop w:val="0"/>
      <w:marBottom w:val="0"/>
      <w:divBdr>
        <w:top w:val="none" w:sz="0" w:space="0" w:color="auto"/>
        <w:left w:val="none" w:sz="0" w:space="0" w:color="auto"/>
        <w:bottom w:val="none" w:sz="0" w:space="0" w:color="auto"/>
        <w:right w:val="none" w:sz="0" w:space="0" w:color="auto"/>
      </w:divBdr>
    </w:div>
    <w:div w:id="377824095">
      <w:bodyDiv w:val="1"/>
      <w:marLeft w:val="0"/>
      <w:marRight w:val="0"/>
      <w:marTop w:val="0"/>
      <w:marBottom w:val="0"/>
      <w:divBdr>
        <w:top w:val="none" w:sz="0" w:space="0" w:color="auto"/>
        <w:left w:val="none" w:sz="0" w:space="0" w:color="auto"/>
        <w:bottom w:val="none" w:sz="0" w:space="0" w:color="auto"/>
        <w:right w:val="none" w:sz="0" w:space="0" w:color="auto"/>
      </w:divBdr>
    </w:div>
    <w:div w:id="423767891">
      <w:bodyDiv w:val="1"/>
      <w:marLeft w:val="0"/>
      <w:marRight w:val="0"/>
      <w:marTop w:val="0"/>
      <w:marBottom w:val="0"/>
      <w:divBdr>
        <w:top w:val="none" w:sz="0" w:space="0" w:color="auto"/>
        <w:left w:val="none" w:sz="0" w:space="0" w:color="auto"/>
        <w:bottom w:val="none" w:sz="0" w:space="0" w:color="auto"/>
        <w:right w:val="none" w:sz="0" w:space="0" w:color="auto"/>
      </w:divBdr>
    </w:div>
    <w:div w:id="454758424">
      <w:bodyDiv w:val="1"/>
      <w:marLeft w:val="0"/>
      <w:marRight w:val="0"/>
      <w:marTop w:val="0"/>
      <w:marBottom w:val="0"/>
      <w:divBdr>
        <w:top w:val="none" w:sz="0" w:space="0" w:color="auto"/>
        <w:left w:val="none" w:sz="0" w:space="0" w:color="auto"/>
        <w:bottom w:val="none" w:sz="0" w:space="0" w:color="auto"/>
        <w:right w:val="none" w:sz="0" w:space="0" w:color="auto"/>
      </w:divBdr>
    </w:div>
    <w:div w:id="494419890">
      <w:bodyDiv w:val="1"/>
      <w:marLeft w:val="0"/>
      <w:marRight w:val="0"/>
      <w:marTop w:val="0"/>
      <w:marBottom w:val="0"/>
      <w:divBdr>
        <w:top w:val="none" w:sz="0" w:space="0" w:color="auto"/>
        <w:left w:val="none" w:sz="0" w:space="0" w:color="auto"/>
        <w:bottom w:val="none" w:sz="0" w:space="0" w:color="auto"/>
        <w:right w:val="none" w:sz="0" w:space="0" w:color="auto"/>
      </w:divBdr>
    </w:div>
    <w:div w:id="539779622">
      <w:bodyDiv w:val="1"/>
      <w:marLeft w:val="0"/>
      <w:marRight w:val="0"/>
      <w:marTop w:val="0"/>
      <w:marBottom w:val="0"/>
      <w:divBdr>
        <w:top w:val="none" w:sz="0" w:space="0" w:color="auto"/>
        <w:left w:val="none" w:sz="0" w:space="0" w:color="auto"/>
        <w:bottom w:val="none" w:sz="0" w:space="0" w:color="auto"/>
        <w:right w:val="none" w:sz="0" w:space="0" w:color="auto"/>
      </w:divBdr>
    </w:div>
    <w:div w:id="573392293">
      <w:bodyDiv w:val="1"/>
      <w:marLeft w:val="0"/>
      <w:marRight w:val="0"/>
      <w:marTop w:val="0"/>
      <w:marBottom w:val="0"/>
      <w:divBdr>
        <w:top w:val="none" w:sz="0" w:space="0" w:color="auto"/>
        <w:left w:val="none" w:sz="0" w:space="0" w:color="auto"/>
        <w:bottom w:val="none" w:sz="0" w:space="0" w:color="auto"/>
        <w:right w:val="none" w:sz="0" w:space="0" w:color="auto"/>
      </w:divBdr>
    </w:div>
    <w:div w:id="635332299">
      <w:bodyDiv w:val="1"/>
      <w:marLeft w:val="0"/>
      <w:marRight w:val="0"/>
      <w:marTop w:val="0"/>
      <w:marBottom w:val="0"/>
      <w:divBdr>
        <w:top w:val="none" w:sz="0" w:space="0" w:color="auto"/>
        <w:left w:val="none" w:sz="0" w:space="0" w:color="auto"/>
        <w:bottom w:val="none" w:sz="0" w:space="0" w:color="auto"/>
        <w:right w:val="none" w:sz="0" w:space="0" w:color="auto"/>
      </w:divBdr>
    </w:div>
    <w:div w:id="726495552">
      <w:bodyDiv w:val="1"/>
      <w:marLeft w:val="0"/>
      <w:marRight w:val="0"/>
      <w:marTop w:val="0"/>
      <w:marBottom w:val="0"/>
      <w:divBdr>
        <w:top w:val="none" w:sz="0" w:space="0" w:color="auto"/>
        <w:left w:val="none" w:sz="0" w:space="0" w:color="auto"/>
        <w:bottom w:val="none" w:sz="0" w:space="0" w:color="auto"/>
        <w:right w:val="none" w:sz="0" w:space="0" w:color="auto"/>
      </w:divBdr>
    </w:div>
    <w:div w:id="732390702">
      <w:bodyDiv w:val="1"/>
      <w:marLeft w:val="0"/>
      <w:marRight w:val="0"/>
      <w:marTop w:val="0"/>
      <w:marBottom w:val="0"/>
      <w:divBdr>
        <w:top w:val="none" w:sz="0" w:space="0" w:color="auto"/>
        <w:left w:val="none" w:sz="0" w:space="0" w:color="auto"/>
        <w:bottom w:val="none" w:sz="0" w:space="0" w:color="auto"/>
        <w:right w:val="none" w:sz="0" w:space="0" w:color="auto"/>
      </w:divBdr>
    </w:div>
    <w:div w:id="735057482">
      <w:bodyDiv w:val="1"/>
      <w:marLeft w:val="0"/>
      <w:marRight w:val="0"/>
      <w:marTop w:val="0"/>
      <w:marBottom w:val="0"/>
      <w:divBdr>
        <w:top w:val="none" w:sz="0" w:space="0" w:color="auto"/>
        <w:left w:val="none" w:sz="0" w:space="0" w:color="auto"/>
        <w:bottom w:val="none" w:sz="0" w:space="0" w:color="auto"/>
        <w:right w:val="none" w:sz="0" w:space="0" w:color="auto"/>
      </w:divBdr>
    </w:div>
    <w:div w:id="778841706">
      <w:bodyDiv w:val="1"/>
      <w:marLeft w:val="0"/>
      <w:marRight w:val="0"/>
      <w:marTop w:val="0"/>
      <w:marBottom w:val="0"/>
      <w:divBdr>
        <w:top w:val="none" w:sz="0" w:space="0" w:color="auto"/>
        <w:left w:val="none" w:sz="0" w:space="0" w:color="auto"/>
        <w:bottom w:val="none" w:sz="0" w:space="0" w:color="auto"/>
        <w:right w:val="none" w:sz="0" w:space="0" w:color="auto"/>
      </w:divBdr>
    </w:div>
    <w:div w:id="827403634">
      <w:bodyDiv w:val="1"/>
      <w:marLeft w:val="0"/>
      <w:marRight w:val="0"/>
      <w:marTop w:val="0"/>
      <w:marBottom w:val="0"/>
      <w:divBdr>
        <w:top w:val="none" w:sz="0" w:space="0" w:color="auto"/>
        <w:left w:val="none" w:sz="0" w:space="0" w:color="auto"/>
        <w:bottom w:val="none" w:sz="0" w:space="0" w:color="auto"/>
        <w:right w:val="none" w:sz="0" w:space="0" w:color="auto"/>
      </w:divBdr>
    </w:div>
    <w:div w:id="859274347">
      <w:bodyDiv w:val="1"/>
      <w:marLeft w:val="0"/>
      <w:marRight w:val="0"/>
      <w:marTop w:val="0"/>
      <w:marBottom w:val="0"/>
      <w:divBdr>
        <w:top w:val="none" w:sz="0" w:space="0" w:color="auto"/>
        <w:left w:val="none" w:sz="0" w:space="0" w:color="auto"/>
        <w:bottom w:val="none" w:sz="0" w:space="0" w:color="auto"/>
        <w:right w:val="none" w:sz="0" w:space="0" w:color="auto"/>
      </w:divBdr>
    </w:div>
    <w:div w:id="862062015">
      <w:bodyDiv w:val="1"/>
      <w:marLeft w:val="0"/>
      <w:marRight w:val="0"/>
      <w:marTop w:val="0"/>
      <w:marBottom w:val="0"/>
      <w:divBdr>
        <w:top w:val="none" w:sz="0" w:space="0" w:color="auto"/>
        <w:left w:val="none" w:sz="0" w:space="0" w:color="auto"/>
        <w:bottom w:val="none" w:sz="0" w:space="0" w:color="auto"/>
        <w:right w:val="none" w:sz="0" w:space="0" w:color="auto"/>
      </w:divBdr>
    </w:div>
    <w:div w:id="870218800">
      <w:bodyDiv w:val="1"/>
      <w:marLeft w:val="0"/>
      <w:marRight w:val="0"/>
      <w:marTop w:val="0"/>
      <w:marBottom w:val="0"/>
      <w:divBdr>
        <w:top w:val="none" w:sz="0" w:space="0" w:color="auto"/>
        <w:left w:val="none" w:sz="0" w:space="0" w:color="auto"/>
        <w:bottom w:val="none" w:sz="0" w:space="0" w:color="auto"/>
        <w:right w:val="none" w:sz="0" w:space="0" w:color="auto"/>
      </w:divBdr>
    </w:div>
    <w:div w:id="877936797">
      <w:bodyDiv w:val="1"/>
      <w:marLeft w:val="0"/>
      <w:marRight w:val="0"/>
      <w:marTop w:val="0"/>
      <w:marBottom w:val="0"/>
      <w:divBdr>
        <w:top w:val="none" w:sz="0" w:space="0" w:color="auto"/>
        <w:left w:val="none" w:sz="0" w:space="0" w:color="auto"/>
        <w:bottom w:val="none" w:sz="0" w:space="0" w:color="auto"/>
        <w:right w:val="none" w:sz="0" w:space="0" w:color="auto"/>
      </w:divBdr>
    </w:div>
    <w:div w:id="897203016">
      <w:bodyDiv w:val="1"/>
      <w:marLeft w:val="0"/>
      <w:marRight w:val="0"/>
      <w:marTop w:val="0"/>
      <w:marBottom w:val="0"/>
      <w:divBdr>
        <w:top w:val="none" w:sz="0" w:space="0" w:color="auto"/>
        <w:left w:val="none" w:sz="0" w:space="0" w:color="auto"/>
        <w:bottom w:val="none" w:sz="0" w:space="0" w:color="auto"/>
        <w:right w:val="none" w:sz="0" w:space="0" w:color="auto"/>
      </w:divBdr>
    </w:div>
    <w:div w:id="909997705">
      <w:bodyDiv w:val="1"/>
      <w:marLeft w:val="0"/>
      <w:marRight w:val="0"/>
      <w:marTop w:val="0"/>
      <w:marBottom w:val="0"/>
      <w:divBdr>
        <w:top w:val="none" w:sz="0" w:space="0" w:color="auto"/>
        <w:left w:val="none" w:sz="0" w:space="0" w:color="auto"/>
        <w:bottom w:val="none" w:sz="0" w:space="0" w:color="auto"/>
        <w:right w:val="none" w:sz="0" w:space="0" w:color="auto"/>
      </w:divBdr>
    </w:div>
    <w:div w:id="914976447">
      <w:bodyDiv w:val="1"/>
      <w:marLeft w:val="0"/>
      <w:marRight w:val="0"/>
      <w:marTop w:val="0"/>
      <w:marBottom w:val="0"/>
      <w:divBdr>
        <w:top w:val="none" w:sz="0" w:space="0" w:color="auto"/>
        <w:left w:val="none" w:sz="0" w:space="0" w:color="auto"/>
        <w:bottom w:val="none" w:sz="0" w:space="0" w:color="auto"/>
        <w:right w:val="none" w:sz="0" w:space="0" w:color="auto"/>
      </w:divBdr>
      <w:divsChild>
        <w:div w:id="1687901579">
          <w:marLeft w:val="0"/>
          <w:marRight w:val="0"/>
          <w:marTop w:val="0"/>
          <w:marBottom w:val="0"/>
          <w:divBdr>
            <w:top w:val="none" w:sz="0" w:space="0" w:color="auto"/>
            <w:left w:val="none" w:sz="0" w:space="0" w:color="auto"/>
            <w:bottom w:val="none" w:sz="0" w:space="0" w:color="auto"/>
            <w:right w:val="none" w:sz="0" w:space="0" w:color="auto"/>
          </w:divBdr>
        </w:div>
        <w:div w:id="1538932335">
          <w:marLeft w:val="0"/>
          <w:marRight w:val="0"/>
          <w:marTop w:val="0"/>
          <w:marBottom w:val="0"/>
          <w:divBdr>
            <w:top w:val="none" w:sz="0" w:space="0" w:color="auto"/>
            <w:left w:val="none" w:sz="0" w:space="0" w:color="auto"/>
            <w:bottom w:val="none" w:sz="0" w:space="0" w:color="auto"/>
            <w:right w:val="none" w:sz="0" w:space="0" w:color="auto"/>
          </w:divBdr>
        </w:div>
        <w:div w:id="1171020989">
          <w:marLeft w:val="0"/>
          <w:marRight w:val="0"/>
          <w:marTop w:val="0"/>
          <w:marBottom w:val="0"/>
          <w:divBdr>
            <w:top w:val="none" w:sz="0" w:space="0" w:color="auto"/>
            <w:left w:val="none" w:sz="0" w:space="0" w:color="auto"/>
            <w:bottom w:val="none" w:sz="0" w:space="0" w:color="auto"/>
            <w:right w:val="none" w:sz="0" w:space="0" w:color="auto"/>
          </w:divBdr>
        </w:div>
        <w:div w:id="1823617151">
          <w:marLeft w:val="0"/>
          <w:marRight w:val="0"/>
          <w:marTop w:val="0"/>
          <w:marBottom w:val="0"/>
          <w:divBdr>
            <w:top w:val="none" w:sz="0" w:space="0" w:color="auto"/>
            <w:left w:val="none" w:sz="0" w:space="0" w:color="auto"/>
            <w:bottom w:val="none" w:sz="0" w:space="0" w:color="auto"/>
            <w:right w:val="none" w:sz="0" w:space="0" w:color="auto"/>
          </w:divBdr>
        </w:div>
        <w:div w:id="2074154297">
          <w:marLeft w:val="0"/>
          <w:marRight w:val="0"/>
          <w:marTop w:val="0"/>
          <w:marBottom w:val="0"/>
          <w:divBdr>
            <w:top w:val="none" w:sz="0" w:space="0" w:color="auto"/>
            <w:left w:val="none" w:sz="0" w:space="0" w:color="auto"/>
            <w:bottom w:val="none" w:sz="0" w:space="0" w:color="auto"/>
            <w:right w:val="none" w:sz="0" w:space="0" w:color="auto"/>
          </w:divBdr>
        </w:div>
        <w:div w:id="1135758279">
          <w:marLeft w:val="0"/>
          <w:marRight w:val="0"/>
          <w:marTop w:val="0"/>
          <w:marBottom w:val="0"/>
          <w:divBdr>
            <w:top w:val="none" w:sz="0" w:space="0" w:color="auto"/>
            <w:left w:val="none" w:sz="0" w:space="0" w:color="auto"/>
            <w:bottom w:val="none" w:sz="0" w:space="0" w:color="auto"/>
            <w:right w:val="none" w:sz="0" w:space="0" w:color="auto"/>
          </w:divBdr>
        </w:div>
      </w:divsChild>
    </w:div>
    <w:div w:id="926957806">
      <w:bodyDiv w:val="1"/>
      <w:marLeft w:val="0"/>
      <w:marRight w:val="0"/>
      <w:marTop w:val="0"/>
      <w:marBottom w:val="0"/>
      <w:divBdr>
        <w:top w:val="none" w:sz="0" w:space="0" w:color="auto"/>
        <w:left w:val="none" w:sz="0" w:space="0" w:color="auto"/>
        <w:bottom w:val="none" w:sz="0" w:space="0" w:color="auto"/>
        <w:right w:val="none" w:sz="0" w:space="0" w:color="auto"/>
      </w:divBdr>
    </w:div>
    <w:div w:id="956066231">
      <w:bodyDiv w:val="1"/>
      <w:marLeft w:val="0"/>
      <w:marRight w:val="0"/>
      <w:marTop w:val="0"/>
      <w:marBottom w:val="0"/>
      <w:divBdr>
        <w:top w:val="none" w:sz="0" w:space="0" w:color="auto"/>
        <w:left w:val="none" w:sz="0" w:space="0" w:color="auto"/>
        <w:bottom w:val="none" w:sz="0" w:space="0" w:color="auto"/>
        <w:right w:val="none" w:sz="0" w:space="0" w:color="auto"/>
      </w:divBdr>
    </w:div>
    <w:div w:id="1001006776">
      <w:bodyDiv w:val="1"/>
      <w:marLeft w:val="0"/>
      <w:marRight w:val="0"/>
      <w:marTop w:val="0"/>
      <w:marBottom w:val="0"/>
      <w:divBdr>
        <w:top w:val="none" w:sz="0" w:space="0" w:color="auto"/>
        <w:left w:val="none" w:sz="0" w:space="0" w:color="auto"/>
        <w:bottom w:val="none" w:sz="0" w:space="0" w:color="auto"/>
        <w:right w:val="none" w:sz="0" w:space="0" w:color="auto"/>
      </w:divBdr>
    </w:div>
    <w:div w:id="1002701273">
      <w:bodyDiv w:val="1"/>
      <w:marLeft w:val="0"/>
      <w:marRight w:val="0"/>
      <w:marTop w:val="0"/>
      <w:marBottom w:val="0"/>
      <w:divBdr>
        <w:top w:val="none" w:sz="0" w:space="0" w:color="auto"/>
        <w:left w:val="none" w:sz="0" w:space="0" w:color="auto"/>
        <w:bottom w:val="none" w:sz="0" w:space="0" w:color="auto"/>
        <w:right w:val="none" w:sz="0" w:space="0" w:color="auto"/>
      </w:divBdr>
    </w:div>
    <w:div w:id="1034186658">
      <w:bodyDiv w:val="1"/>
      <w:marLeft w:val="0"/>
      <w:marRight w:val="0"/>
      <w:marTop w:val="0"/>
      <w:marBottom w:val="0"/>
      <w:divBdr>
        <w:top w:val="none" w:sz="0" w:space="0" w:color="auto"/>
        <w:left w:val="none" w:sz="0" w:space="0" w:color="auto"/>
        <w:bottom w:val="none" w:sz="0" w:space="0" w:color="auto"/>
        <w:right w:val="none" w:sz="0" w:space="0" w:color="auto"/>
      </w:divBdr>
    </w:div>
    <w:div w:id="1035692065">
      <w:bodyDiv w:val="1"/>
      <w:marLeft w:val="0"/>
      <w:marRight w:val="0"/>
      <w:marTop w:val="0"/>
      <w:marBottom w:val="0"/>
      <w:divBdr>
        <w:top w:val="none" w:sz="0" w:space="0" w:color="auto"/>
        <w:left w:val="none" w:sz="0" w:space="0" w:color="auto"/>
        <w:bottom w:val="none" w:sz="0" w:space="0" w:color="auto"/>
        <w:right w:val="none" w:sz="0" w:space="0" w:color="auto"/>
      </w:divBdr>
    </w:div>
    <w:div w:id="1041788792">
      <w:bodyDiv w:val="1"/>
      <w:marLeft w:val="0"/>
      <w:marRight w:val="0"/>
      <w:marTop w:val="0"/>
      <w:marBottom w:val="0"/>
      <w:divBdr>
        <w:top w:val="none" w:sz="0" w:space="0" w:color="auto"/>
        <w:left w:val="none" w:sz="0" w:space="0" w:color="auto"/>
        <w:bottom w:val="none" w:sz="0" w:space="0" w:color="auto"/>
        <w:right w:val="none" w:sz="0" w:space="0" w:color="auto"/>
      </w:divBdr>
    </w:div>
    <w:div w:id="1042095678">
      <w:bodyDiv w:val="1"/>
      <w:marLeft w:val="0"/>
      <w:marRight w:val="0"/>
      <w:marTop w:val="0"/>
      <w:marBottom w:val="0"/>
      <w:divBdr>
        <w:top w:val="none" w:sz="0" w:space="0" w:color="auto"/>
        <w:left w:val="none" w:sz="0" w:space="0" w:color="auto"/>
        <w:bottom w:val="none" w:sz="0" w:space="0" w:color="auto"/>
        <w:right w:val="none" w:sz="0" w:space="0" w:color="auto"/>
      </w:divBdr>
    </w:div>
    <w:div w:id="1043363415">
      <w:bodyDiv w:val="1"/>
      <w:marLeft w:val="0"/>
      <w:marRight w:val="0"/>
      <w:marTop w:val="0"/>
      <w:marBottom w:val="0"/>
      <w:divBdr>
        <w:top w:val="none" w:sz="0" w:space="0" w:color="auto"/>
        <w:left w:val="none" w:sz="0" w:space="0" w:color="auto"/>
        <w:bottom w:val="none" w:sz="0" w:space="0" w:color="auto"/>
        <w:right w:val="none" w:sz="0" w:space="0" w:color="auto"/>
      </w:divBdr>
    </w:div>
    <w:div w:id="1063022958">
      <w:bodyDiv w:val="1"/>
      <w:marLeft w:val="0"/>
      <w:marRight w:val="0"/>
      <w:marTop w:val="0"/>
      <w:marBottom w:val="0"/>
      <w:divBdr>
        <w:top w:val="none" w:sz="0" w:space="0" w:color="auto"/>
        <w:left w:val="none" w:sz="0" w:space="0" w:color="auto"/>
        <w:bottom w:val="none" w:sz="0" w:space="0" w:color="auto"/>
        <w:right w:val="none" w:sz="0" w:space="0" w:color="auto"/>
      </w:divBdr>
    </w:div>
    <w:div w:id="1076777894">
      <w:bodyDiv w:val="1"/>
      <w:marLeft w:val="0"/>
      <w:marRight w:val="0"/>
      <w:marTop w:val="0"/>
      <w:marBottom w:val="0"/>
      <w:divBdr>
        <w:top w:val="none" w:sz="0" w:space="0" w:color="auto"/>
        <w:left w:val="none" w:sz="0" w:space="0" w:color="auto"/>
        <w:bottom w:val="none" w:sz="0" w:space="0" w:color="auto"/>
        <w:right w:val="none" w:sz="0" w:space="0" w:color="auto"/>
      </w:divBdr>
    </w:div>
    <w:div w:id="1090346401">
      <w:bodyDiv w:val="1"/>
      <w:marLeft w:val="0"/>
      <w:marRight w:val="0"/>
      <w:marTop w:val="0"/>
      <w:marBottom w:val="0"/>
      <w:divBdr>
        <w:top w:val="none" w:sz="0" w:space="0" w:color="auto"/>
        <w:left w:val="none" w:sz="0" w:space="0" w:color="auto"/>
        <w:bottom w:val="none" w:sz="0" w:space="0" w:color="auto"/>
        <w:right w:val="none" w:sz="0" w:space="0" w:color="auto"/>
      </w:divBdr>
      <w:divsChild>
        <w:div w:id="256401953">
          <w:marLeft w:val="0"/>
          <w:marRight w:val="0"/>
          <w:marTop w:val="0"/>
          <w:marBottom w:val="0"/>
          <w:divBdr>
            <w:top w:val="none" w:sz="0" w:space="0" w:color="auto"/>
            <w:left w:val="none" w:sz="0" w:space="0" w:color="auto"/>
            <w:bottom w:val="none" w:sz="0" w:space="0" w:color="auto"/>
            <w:right w:val="none" w:sz="0" w:space="0" w:color="auto"/>
          </w:divBdr>
        </w:div>
        <w:div w:id="1012993292">
          <w:marLeft w:val="0"/>
          <w:marRight w:val="0"/>
          <w:marTop w:val="0"/>
          <w:marBottom w:val="0"/>
          <w:divBdr>
            <w:top w:val="none" w:sz="0" w:space="0" w:color="auto"/>
            <w:left w:val="none" w:sz="0" w:space="0" w:color="auto"/>
            <w:bottom w:val="none" w:sz="0" w:space="0" w:color="auto"/>
            <w:right w:val="none" w:sz="0" w:space="0" w:color="auto"/>
          </w:divBdr>
        </w:div>
        <w:div w:id="194080150">
          <w:marLeft w:val="0"/>
          <w:marRight w:val="0"/>
          <w:marTop w:val="0"/>
          <w:marBottom w:val="0"/>
          <w:divBdr>
            <w:top w:val="none" w:sz="0" w:space="0" w:color="auto"/>
            <w:left w:val="none" w:sz="0" w:space="0" w:color="auto"/>
            <w:bottom w:val="none" w:sz="0" w:space="0" w:color="auto"/>
            <w:right w:val="none" w:sz="0" w:space="0" w:color="auto"/>
          </w:divBdr>
        </w:div>
        <w:div w:id="1041712495">
          <w:marLeft w:val="0"/>
          <w:marRight w:val="0"/>
          <w:marTop w:val="0"/>
          <w:marBottom w:val="0"/>
          <w:divBdr>
            <w:top w:val="none" w:sz="0" w:space="0" w:color="auto"/>
            <w:left w:val="none" w:sz="0" w:space="0" w:color="auto"/>
            <w:bottom w:val="none" w:sz="0" w:space="0" w:color="auto"/>
            <w:right w:val="none" w:sz="0" w:space="0" w:color="auto"/>
          </w:divBdr>
        </w:div>
      </w:divsChild>
    </w:div>
    <w:div w:id="1124348968">
      <w:bodyDiv w:val="1"/>
      <w:marLeft w:val="0"/>
      <w:marRight w:val="0"/>
      <w:marTop w:val="0"/>
      <w:marBottom w:val="0"/>
      <w:divBdr>
        <w:top w:val="none" w:sz="0" w:space="0" w:color="auto"/>
        <w:left w:val="none" w:sz="0" w:space="0" w:color="auto"/>
        <w:bottom w:val="none" w:sz="0" w:space="0" w:color="auto"/>
        <w:right w:val="none" w:sz="0" w:space="0" w:color="auto"/>
      </w:divBdr>
    </w:div>
    <w:div w:id="1138494250">
      <w:bodyDiv w:val="1"/>
      <w:marLeft w:val="0"/>
      <w:marRight w:val="0"/>
      <w:marTop w:val="0"/>
      <w:marBottom w:val="0"/>
      <w:divBdr>
        <w:top w:val="none" w:sz="0" w:space="0" w:color="auto"/>
        <w:left w:val="none" w:sz="0" w:space="0" w:color="auto"/>
        <w:bottom w:val="none" w:sz="0" w:space="0" w:color="auto"/>
        <w:right w:val="none" w:sz="0" w:space="0" w:color="auto"/>
      </w:divBdr>
    </w:div>
    <w:div w:id="1151403660">
      <w:bodyDiv w:val="1"/>
      <w:marLeft w:val="0"/>
      <w:marRight w:val="0"/>
      <w:marTop w:val="0"/>
      <w:marBottom w:val="0"/>
      <w:divBdr>
        <w:top w:val="none" w:sz="0" w:space="0" w:color="auto"/>
        <w:left w:val="none" w:sz="0" w:space="0" w:color="auto"/>
        <w:bottom w:val="none" w:sz="0" w:space="0" w:color="auto"/>
        <w:right w:val="none" w:sz="0" w:space="0" w:color="auto"/>
      </w:divBdr>
    </w:div>
    <w:div w:id="1171219096">
      <w:bodyDiv w:val="1"/>
      <w:marLeft w:val="0"/>
      <w:marRight w:val="0"/>
      <w:marTop w:val="0"/>
      <w:marBottom w:val="0"/>
      <w:divBdr>
        <w:top w:val="none" w:sz="0" w:space="0" w:color="auto"/>
        <w:left w:val="none" w:sz="0" w:space="0" w:color="auto"/>
        <w:bottom w:val="none" w:sz="0" w:space="0" w:color="auto"/>
        <w:right w:val="none" w:sz="0" w:space="0" w:color="auto"/>
      </w:divBdr>
    </w:div>
    <w:div w:id="1189878659">
      <w:bodyDiv w:val="1"/>
      <w:marLeft w:val="0"/>
      <w:marRight w:val="0"/>
      <w:marTop w:val="0"/>
      <w:marBottom w:val="0"/>
      <w:divBdr>
        <w:top w:val="none" w:sz="0" w:space="0" w:color="auto"/>
        <w:left w:val="none" w:sz="0" w:space="0" w:color="auto"/>
        <w:bottom w:val="none" w:sz="0" w:space="0" w:color="auto"/>
        <w:right w:val="none" w:sz="0" w:space="0" w:color="auto"/>
      </w:divBdr>
    </w:div>
    <w:div w:id="1201937558">
      <w:bodyDiv w:val="1"/>
      <w:marLeft w:val="0"/>
      <w:marRight w:val="0"/>
      <w:marTop w:val="0"/>
      <w:marBottom w:val="0"/>
      <w:divBdr>
        <w:top w:val="none" w:sz="0" w:space="0" w:color="auto"/>
        <w:left w:val="none" w:sz="0" w:space="0" w:color="auto"/>
        <w:bottom w:val="none" w:sz="0" w:space="0" w:color="auto"/>
        <w:right w:val="none" w:sz="0" w:space="0" w:color="auto"/>
      </w:divBdr>
    </w:div>
    <w:div w:id="1222405385">
      <w:bodyDiv w:val="1"/>
      <w:marLeft w:val="0"/>
      <w:marRight w:val="0"/>
      <w:marTop w:val="0"/>
      <w:marBottom w:val="0"/>
      <w:divBdr>
        <w:top w:val="none" w:sz="0" w:space="0" w:color="auto"/>
        <w:left w:val="none" w:sz="0" w:space="0" w:color="auto"/>
        <w:bottom w:val="none" w:sz="0" w:space="0" w:color="auto"/>
        <w:right w:val="none" w:sz="0" w:space="0" w:color="auto"/>
      </w:divBdr>
    </w:div>
    <w:div w:id="1261765706">
      <w:bodyDiv w:val="1"/>
      <w:marLeft w:val="0"/>
      <w:marRight w:val="0"/>
      <w:marTop w:val="0"/>
      <w:marBottom w:val="0"/>
      <w:divBdr>
        <w:top w:val="none" w:sz="0" w:space="0" w:color="auto"/>
        <w:left w:val="none" w:sz="0" w:space="0" w:color="auto"/>
        <w:bottom w:val="none" w:sz="0" w:space="0" w:color="auto"/>
        <w:right w:val="none" w:sz="0" w:space="0" w:color="auto"/>
      </w:divBdr>
    </w:div>
    <w:div w:id="1290430235">
      <w:bodyDiv w:val="1"/>
      <w:marLeft w:val="0"/>
      <w:marRight w:val="0"/>
      <w:marTop w:val="0"/>
      <w:marBottom w:val="0"/>
      <w:divBdr>
        <w:top w:val="none" w:sz="0" w:space="0" w:color="auto"/>
        <w:left w:val="none" w:sz="0" w:space="0" w:color="auto"/>
        <w:bottom w:val="none" w:sz="0" w:space="0" w:color="auto"/>
        <w:right w:val="none" w:sz="0" w:space="0" w:color="auto"/>
      </w:divBdr>
    </w:div>
    <w:div w:id="1293902429">
      <w:bodyDiv w:val="1"/>
      <w:marLeft w:val="0"/>
      <w:marRight w:val="0"/>
      <w:marTop w:val="0"/>
      <w:marBottom w:val="0"/>
      <w:divBdr>
        <w:top w:val="none" w:sz="0" w:space="0" w:color="auto"/>
        <w:left w:val="none" w:sz="0" w:space="0" w:color="auto"/>
        <w:bottom w:val="none" w:sz="0" w:space="0" w:color="auto"/>
        <w:right w:val="none" w:sz="0" w:space="0" w:color="auto"/>
      </w:divBdr>
    </w:div>
    <w:div w:id="1337419348">
      <w:bodyDiv w:val="1"/>
      <w:marLeft w:val="0"/>
      <w:marRight w:val="0"/>
      <w:marTop w:val="0"/>
      <w:marBottom w:val="0"/>
      <w:divBdr>
        <w:top w:val="none" w:sz="0" w:space="0" w:color="auto"/>
        <w:left w:val="none" w:sz="0" w:space="0" w:color="auto"/>
        <w:bottom w:val="none" w:sz="0" w:space="0" w:color="auto"/>
        <w:right w:val="none" w:sz="0" w:space="0" w:color="auto"/>
      </w:divBdr>
    </w:div>
    <w:div w:id="1346790102">
      <w:bodyDiv w:val="1"/>
      <w:marLeft w:val="0"/>
      <w:marRight w:val="0"/>
      <w:marTop w:val="0"/>
      <w:marBottom w:val="0"/>
      <w:divBdr>
        <w:top w:val="none" w:sz="0" w:space="0" w:color="auto"/>
        <w:left w:val="none" w:sz="0" w:space="0" w:color="auto"/>
        <w:bottom w:val="none" w:sz="0" w:space="0" w:color="auto"/>
        <w:right w:val="none" w:sz="0" w:space="0" w:color="auto"/>
      </w:divBdr>
    </w:div>
    <w:div w:id="1348866770">
      <w:bodyDiv w:val="1"/>
      <w:marLeft w:val="0"/>
      <w:marRight w:val="0"/>
      <w:marTop w:val="0"/>
      <w:marBottom w:val="0"/>
      <w:divBdr>
        <w:top w:val="none" w:sz="0" w:space="0" w:color="auto"/>
        <w:left w:val="none" w:sz="0" w:space="0" w:color="auto"/>
        <w:bottom w:val="none" w:sz="0" w:space="0" w:color="auto"/>
        <w:right w:val="none" w:sz="0" w:space="0" w:color="auto"/>
      </w:divBdr>
    </w:div>
    <w:div w:id="1353145224">
      <w:bodyDiv w:val="1"/>
      <w:marLeft w:val="0"/>
      <w:marRight w:val="0"/>
      <w:marTop w:val="0"/>
      <w:marBottom w:val="0"/>
      <w:divBdr>
        <w:top w:val="none" w:sz="0" w:space="0" w:color="auto"/>
        <w:left w:val="none" w:sz="0" w:space="0" w:color="auto"/>
        <w:bottom w:val="none" w:sz="0" w:space="0" w:color="auto"/>
        <w:right w:val="none" w:sz="0" w:space="0" w:color="auto"/>
      </w:divBdr>
    </w:div>
    <w:div w:id="1365785119">
      <w:bodyDiv w:val="1"/>
      <w:marLeft w:val="0"/>
      <w:marRight w:val="0"/>
      <w:marTop w:val="0"/>
      <w:marBottom w:val="0"/>
      <w:divBdr>
        <w:top w:val="none" w:sz="0" w:space="0" w:color="auto"/>
        <w:left w:val="none" w:sz="0" w:space="0" w:color="auto"/>
        <w:bottom w:val="none" w:sz="0" w:space="0" w:color="auto"/>
        <w:right w:val="none" w:sz="0" w:space="0" w:color="auto"/>
      </w:divBdr>
    </w:div>
    <w:div w:id="1384598689">
      <w:bodyDiv w:val="1"/>
      <w:marLeft w:val="0"/>
      <w:marRight w:val="0"/>
      <w:marTop w:val="0"/>
      <w:marBottom w:val="0"/>
      <w:divBdr>
        <w:top w:val="none" w:sz="0" w:space="0" w:color="auto"/>
        <w:left w:val="none" w:sz="0" w:space="0" w:color="auto"/>
        <w:bottom w:val="none" w:sz="0" w:space="0" w:color="auto"/>
        <w:right w:val="none" w:sz="0" w:space="0" w:color="auto"/>
      </w:divBdr>
    </w:div>
    <w:div w:id="1392270493">
      <w:bodyDiv w:val="1"/>
      <w:marLeft w:val="0"/>
      <w:marRight w:val="0"/>
      <w:marTop w:val="0"/>
      <w:marBottom w:val="0"/>
      <w:divBdr>
        <w:top w:val="none" w:sz="0" w:space="0" w:color="auto"/>
        <w:left w:val="none" w:sz="0" w:space="0" w:color="auto"/>
        <w:bottom w:val="none" w:sz="0" w:space="0" w:color="auto"/>
        <w:right w:val="none" w:sz="0" w:space="0" w:color="auto"/>
      </w:divBdr>
    </w:div>
    <w:div w:id="1492866963">
      <w:bodyDiv w:val="1"/>
      <w:marLeft w:val="0"/>
      <w:marRight w:val="0"/>
      <w:marTop w:val="0"/>
      <w:marBottom w:val="0"/>
      <w:divBdr>
        <w:top w:val="none" w:sz="0" w:space="0" w:color="auto"/>
        <w:left w:val="none" w:sz="0" w:space="0" w:color="auto"/>
        <w:bottom w:val="none" w:sz="0" w:space="0" w:color="auto"/>
        <w:right w:val="none" w:sz="0" w:space="0" w:color="auto"/>
      </w:divBdr>
    </w:div>
    <w:div w:id="1537961801">
      <w:bodyDiv w:val="1"/>
      <w:marLeft w:val="0"/>
      <w:marRight w:val="0"/>
      <w:marTop w:val="0"/>
      <w:marBottom w:val="0"/>
      <w:divBdr>
        <w:top w:val="none" w:sz="0" w:space="0" w:color="auto"/>
        <w:left w:val="none" w:sz="0" w:space="0" w:color="auto"/>
        <w:bottom w:val="none" w:sz="0" w:space="0" w:color="auto"/>
        <w:right w:val="none" w:sz="0" w:space="0" w:color="auto"/>
      </w:divBdr>
    </w:div>
    <w:div w:id="1579055420">
      <w:bodyDiv w:val="1"/>
      <w:marLeft w:val="0"/>
      <w:marRight w:val="0"/>
      <w:marTop w:val="0"/>
      <w:marBottom w:val="0"/>
      <w:divBdr>
        <w:top w:val="none" w:sz="0" w:space="0" w:color="auto"/>
        <w:left w:val="none" w:sz="0" w:space="0" w:color="auto"/>
        <w:bottom w:val="none" w:sz="0" w:space="0" w:color="auto"/>
        <w:right w:val="none" w:sz="0" w:space="0" w:color="auto"/>
      </w:divBdr>
    </w:div>
    <w:div w:id="1598827882">
      <w:bodyDiv w:val="1"/>
      <w:marLeft w:val="0"/>
      <w:marRight w:val="0"/>
      <w:marTop w:val="0"/>
      <w:marBottom w:val="0"/>
      <w:divBdr>
        <w:top w:val="none" w:sz="0" w:space="0" w:color="auto"/>
        <w:left w:val="none" w:sz="0" w:space="0" w:color="auto"/>
        <w:bottom w:val="none" w:sz="0" w:space="0" w:color="auto"/>
        <w:right w:val="none" w:sz="0" w:space="0" w:color="auto"/>
      </w:divBdr>
    </w:div>
    <w:div w:id="1651247997">
      <w:bodyDiv w:val="1"/>
      <w:marLeft w:val="0"/>
      <w:marRight w:val="0"/>
      <w:marTop w:val="0"/>
      <w:marBottom w:val="0"/>
      <w:divBdr>
        <w:top w:val="none" w:sz="0" w:space="0" w:color="auto"/>
        <w:left w:val="none" w:sz="0" w:space="0" w:color="auto"/>
        <w:bottom w:val="none" w:sz="0" w:space="0" w:color="auto"/>
        <w:right w:val="none" w:sz="0" w:space="0" w:color="auto"/>
      </w:divBdr>
    </w:div>
    <w:div w:id="1671715266">
      <w:bodyDiv w:val="1"/>
      <w:marLeft w:val="0"/>
      <w:marRight w:val="0"/>
      <w:marTop w:val="0"/>
      <w:marBottom w:val="0"/>
      <w:divBdr>
        <w:top w:val="none" w:sz="0" w:space="0" w:color="auto"/>
        <w:left w:val="none" w:sz="0" w:space="0" w:color="auto"/>
        <w:bottom w:val="none" w:sz="0" w:space="0" w:color="auto"/>
        <w:right w:val="none" w:sz="0" w:space="0" w:color="auto"/>
      </w:divBdr>
    </w:div>
    <w:div w:id="1682272817">
      <w:bodyDiv w:val="1"/>
      <w:marLeft w:val="0"/>
      <w:marRight w:val="0"/>
      <w:marTop w:val="0"/>
      <w:marBottom w:val="0"/>
      <w:divBdr>
        <w:top w:val="none" w:sz="0" w:space="0" w:color="auto"/>
        <w:left w:val="none" w:sz="0" w:space="0" w:color="auto"/>
        <w:bottom w:val="none" w:sz="0" w:space="0" w:color="auto"/>
        <w:right w:val="none" w:sz="0" w:space="0" w:color="auto"/>
      </w:divBdr>
    </w:div>
    <w:div w:id="1683124729">
      <w:bodyDiv w:val="1"/>
      <w:marLeft w:val="0"/>
      <w:marRight w:val="0"/>
      <w:marTop w:val="0"/>
      <w:marBottom w:val="0"/>
      <w:divBdr>
        <w:top w:val="none" w:sz="0" w:space="0" w:color="auto"/>
        <w:left w:val="none" w:sz="0" w:space="0" w:color="auto"/>
        <w:bottom w:val="none" w:sz="0" w:space="0" w:color="auto"/>
        <w:right w:val="none" w:sz="0" w:space="0" w:color="auto"/>
      </w:divBdr>
    </w:div>
    <w:div w:id="1702123240">
      <w:bodyDiv w:val="1"/>
      <w:marLeft w:val="0"/>
      <w:marRight w:val="0"/>
      <w:marTop w:val="0"/>
      <w:marBottom w:val="0"/>
      <w:divBdr>
        <w:top w:val="none" w:sz="0" w:space="0" w:color="auto"/>
        <w:left w:val="none" w:sz="0" w:space="0" w:color="auto"/>
        <w:bottom w:val="none" w:sz="0" w:space="0" w:color="auto"/>
        <w:right w:val="none" w:sz="0" w:space="0" w:color="auto"/>
      </w:divBdr>
    </w:div>
    <w:div w:id="1733038206">
      <w:bodyDiv w:val="1"/>
      <w:marLeft w:val="0"/>
      <w:marRight w:val="0"/>
      <w:marTop w:val="0"/>
      <w:marBottom w:val="0"/>
      <w:divBdr>
        <w:top w:val="none" w:sz="0" w:space="0" w:color="auto"/>
        <w:left w:val="none" w:sz="0" w:space="0" w:color="auto"/>
        <w:bottom w:val="none" w:sz="0" w:space="0" w:color="auto"/>
        <w:right w:val="none" w:sz="0" w:space="0" w:color="auto"/>
      </w:divBdr>
    </w:div>
    <w:div w:id="1752190624">
      <w:bodyDiv w:val="1"/>
      <w:marLeft w:val="0"/>
      <w:marRight w:val="0"/>
      <w:marTop w:val="0"/>
      <w:marBottom w:val="0"/>
      <w:divBdr>
        <w:top w:val="none" w:sz="0" w:space="0" w:color="auto"/>
        <w:left w:val="none" w:sz="0" w:space="0" w:color="auto"/>
        <w:bottom w:val="none" w:sz="0" w:space="0" w:color="auto"/>
        <w:right w:val="none" w:sz="0" w:space="0" w:color="auto"/>
      </w:divBdr>
    </w:div>
    <w:div w:id="1828208081">
      <w:bodyDiv w:val="1"/>
      <w:marLeft w:val="0"/>
      <w:marRight w:val="0"/>
      <w:marTop w:val="0"/>
      <w:marBottom w:val="0"/>
      <w:divBdr>
        <w:top w:val="none" w:sz="0" w:space="0" w:color="auto"/>
        <w:left w:val="none" w:sz="0" w:space="0" w:color="auto"/>
        <w:bottom w:val="none" w:sz="0" w:space="0" w:color="auto"/>
        <w:right w:val="none" w:sz="0" w:space="0" w:color="auto"/>
      </w:divBdr>
    </w:div>
    <w:div w:id="1872643720">
      <w:bodyDiv w:val="1"/>
      <w:marLeft w:val="0"/>
      <w:marRight w:val="0"/>
      <w:marTop w:val="0"/>
      <w:marBottom w:val="0"/>
      <w:divBdr>
        <w:top w:val="none" w:sz="0" w:space="0" w:color="auto"/>
        <w:left w:val="none" w:sz="0" w:space="0" w:color="auto"/>
        <w:bottom w:val="none" w:sz="0" w:space="0" w:color="auto"/>
        <w:right w:val="none" w:sz="0" w:space="0" w:color="auto"/>
      </w:divBdr>
    </w:div>
    <w:div w:id="1918904971">
      <w:bodyDiv w:val="1"/>
      <w:marLeft w:val="0"/>
      <w:marRight w:val="0"/>
      <w:marTop w:val="0"/>
      <w:marBottom w:val="0"/>
      <w:divBdr>
        <w:top w:val="none" w:sz="0" w:space="0" w:color="auto"/>
        <w:left w:val="none" w:sz="0" w:space="0" w:color="auto"/>
        <w:bottom w:val="none" w:sz="0" w:space="0" w:color="auto"/>
        <w:right w:val="none" w:sz="0" w:space="0" w:color="auto"/>
      </w:divBdr>
    </w:div>
    <w:div w:id="1974938618">
      <w:bodyDiv w:val="1"/>
      <w:marLeft w:val="0"/>
      <w:marRight w:val="0"/>
      <w:marTop w:val="0"/>
      <w:marBottom w:val="0"/>
      <w:divBdr>
        <w:top w:val="none" w:sz="0" w:space="0" w:color="auto"/>
        <w:left w:val="none" w:sz="0" w:space="0" w:color="auto"/>
        <w:bottom w:val="none" w:sz="0" w:space="0" w:color="auto"/>
        <w:right w:val="none" w:sz="0" w:space="0" w:color="auto"/>
      </w:divBdr>
    </w:div>
    <w:div w:id="1989043480">
      <w:bodyDiv w:val="1"/>
      <w:marLeft w:val="0"/>
      <w:marRight w:val="0"/>
      <w:marTop w:val="0"/>
      <w:marBottom w:val="0"/>
      <w:divBdr>
        <w:top w:val="none" w:sz="0" w:space="0" w:color="auto"/>
        <w:left w:val="none" w:sz="0" w:space="0" w:color="auto"/>
        <w:bottom w:val="none" w:sz="0" w:space="0" w:color="auto"/>
        <w:right w:val="none" w:sz="0" w:space="0" w:color="auto"/>
      </w:divBdr>
    </w:div>
    <w:div w:id="2009553592">
      <w:bodyDiv w:val="1"/>
      <w:marLeft w:val="0"/>
      <w:marRight w:val="0"/>
      <w:marTop w:val="0"/>
      <w:marBottom w:val="0"/>
      <w:divBdr>
        <w:top w:val="none" w:sz="0" w:space="0" w:color="auto"/>
        <w:left w:val="none" w:sz="0" w:space="0" w:color="auto"/>
        <w:bottom w:val="none" w:sz="0" w:space="0" w:color="auto"/>
        <w:right w:val="none" w:sz="0" w:space="0" w:color="auto"/>
      </w:divBdr>
    </w:div>
    <w:div w:id="2030527184">
      <w:bodyDiv w:val="1"/>
      <w:marLeft w:val="0"/>
      <w:marRight w:val="0"/>
      <w:marTop w:val="0"/>
      <w:marBottom w:val="0"/>
      <w:divBdr>
        <w:top w:val="none" w:sz="0" w:space="0" w:color="auto"/>
        <w:left w:val="none" w:sz="0" w:space="0" w:color="auto"/>
        <w:bottom w:val="none" w:sz="0" w:space="0" w:color="auto"/>
        <w:right w:val="none" w:sz="0" w:space="0" w:color="auto"/>
      </w:divBdr>
    </w:div>
    <w:div w:id="2034645812">
      <w:bodyDiv w:val="1"/>
      <w:marLeft w:val="0"/>
      <w:marRight w:val="0"/>
      <w:marTop w:val="0"/>
      <w:marBottom w:val="0"/>
      <w:divBdr>
        <w:top w:val="none" w:sz="0" w:space="0" w:color="auto"/>
        <w:left w:val="none" w:sz="0" w:space="0" w:color="auto"/>
        <w:bottom w:val="none" w:sz="0" w:space="0" w:color="auto"/>
        <w:right w:val="none" w:sz="0" w:space="0" w:color="auto"/>
      </w:divBdr>
    </w:div>
    <w:div w:id="212842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A8CA4-390B-44DF-BF74-B297C6DFC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19121</Words>
  <Characters>108991</Characters>
  <Application>Microsoft Office Word</Application>
  <DocSecurity>0</DocSecurity>
  <Lines>908</Lines>
  <Paragraphs>255</Paragraphs>
  <ScaleCrop>false</ScaleCrop>
  <HeadingPairs>
    <vt:vector size="4" baseType="variant">
      <vt:variant>
        <vt:lpstr>Title</vt:lpstr>
      </vt:variant>
      <vt:variant>
        <vt:i4>1</vt:i4>
      </vt:variant>
      <vt:variant>
        <vt:lpstr>Headings</vt:lpstr>
      </vt:variant>
      <vt:variant>
        <vt:i4>89</vt:i4>
      </vt:variant>
    </vt:vector>
  </HeadingPairs>
  <TitlesOfParts>
    <vt:vector size="90" baseType="lpstr">
      <vt:lpstr/>
      <vt:lpstr>    Build 2.0 Canonical and Prioritised</vt:lpstr>
      <vt:lpstr>International Affairs</vt:lpstr>
      <vt:lpstr>        IA 19 – 1	Non EU International Students</vt:lpstr>
      <vt:lpstr>Equality</vt:lpstr>
      <vt:lpstr>        EQ 19 – 1	International Students Access to Multi Re-Entry Visa</vt:lpstr>
      <vt:lpstr>        EQ 19 – 2	Students in Direct Provision:</vt:lpstr>
      <vt:lpstr>        EQ 19 - 3	Supporting Student Parents and Carers</vt:lpstr>
      <vt:lpstr>        EQ 19 - 4	The abolishment of MSM blood donation deferral period </vt:lpstr>
      <vt:lpstr>        EQ 19 - 5	Accessibility audits</vt:lpstr>
      <vt:lpstr>        EQ 19 – 6	Hate Crime legislation</vt:lpstr>
      <vt:lpstr>        EQ 19 – 7 	Gender Equality</vt:lpstr>
      <vt:lpstr>        EQ 19 – 8	Supporting Students with Religious Beliefs and Rituals</vt:lpstr>
      <vt:lpstr>        EQ 19 – 9	Disability Awareness and Annual Conference</vt:lpstr>
      <vt:lpstr>        EQ 19 – 10	Equality Strategy 2019</vt:lpstr>
      <vt:lpstr>Irish Language</vt:lpstr>
      <vt:lpstr>        IL 19 – 1	Semester 1 Seachtain na Gaeilge</vt:lpstr>
      <vt:lpstr>        IL 19 – 2	Irish language: Use your Cúpla Focail</vt:lpstr>
      <vt:lpstr>        IL 19 – 3	Cearta Teanga / Language Rights</vt:lpstr>
      <vt:lpstr>        IL 19 – 4	Na Táillí Gaeltachta / Gaeltacht Fees</vt:lpstr>
      <vt:lpstr>        IL 19 – 5	NUS-USI Irish Language Taskforce</vt:lpstr>
      <vt:lpstr>        IL 19 – 6	Student Teacher Campaign</vt:lpstr>
      <vt:lpstr>        IL 19 – 7	NUS-Cymru</vt:lpstr>
      <vt:lpstr>Citizenship</vt:lpstr>
      <vt:lpstr>        CZN 19 – 1	Introduction of Students in Leadership Campaign </vt:lpstr>
      <vt:lpstr>        </vt:lpstr>
      <vt:lpstr>        CZN 19 – 2	Irish Nationality and Citizenship</vt:lpstr>
      <vt:lpstr>        CZN 19 - 3	Diversity in Leadership </vt:lpstr>
      <vt:lpstr>        CZN 19 – 4	Deposit and return schemes</vt:lpstr>
      <vt:lpstr>        CZN 19 – 5	Diversity in Leadership</vt:lpstr>
      <vt:lpstr>        CZN 19 – 6	Diversity in Leadership</vt:lpstr>
      <vt:lpstr>Union Organisation</vt:lpstr>
      <vt:lpstr>        UO 19 – 1 	USI Strategic Plan 2020-2025</vt:lpstr>
      <vt:lpstr>        UO 19 – 2	Governance training modules</vt:lpstr>
      <vt:lpstr>        UO 19 – 3	Regional Officer Support with Mergers:</vt:lpstr>
      <vt:lpstr>        UO 19 – 4	Sponsorship Agreements and Commercial Partnerships</vt:lpstr>
      <vt:lpstr>        UO 19 – 5	Strategic Review of USI</vt:lpstr>
      <vt:lpstr>        UO 19 - 6 	USI in the North</vt:lpstr>
      <vt:lpstr>        UO 19 – 7	Regional Officers </vt:lpstr>
      <vt:lpstr>        UO 19 – 8	Media Training</vt:lpstr>
      <vt:lpstr>        UO 19 – 9	Progress Report on mandates</vt:lpstr>
      <vt:lpstr>        UO 19 – 10	Accommodating for Ents, Marketing and Commercial during SUT+</vt:lpstr>
      <vt:lpstr>        UO 19 – 11	Check-ins with Ents, Commercial and Marketing Working Group</vt:lpstr>
      <vt:lpstr>        UO 19 – 12	Re-think Campaign</vt:lpstr>
      <vt:lpstr>        UO 19 – 13	USI Ambassador/s</vt:lpstr>
      <vt:lpstr>        UO 19 – 14 Deputy President Working Group</vt:lpstr>
      <vt:lpstr>        UO 19 – 15	Accountability of National Council </vt:lpstr>
      <vt:lpstr>        UO 19 – 16	Part Time Officer Training </vt:lpstr>
      <vt:lpstr>        UO 19 – 17	Students’ Union Officer Handbook</vt:lpstr>
      <vt:lpstr>        </vt:lpstr>
      <vt:lpstr>        </vt:lpstr>
      <vt:lpstr>        </vt:lpstr>
      <vt:lpstr>        </vt:lpstr>
      <vt:lpstr>        </vt:lpstr>
      <vt:lpstr>        </vt:lpstr>
      <vt:lpstr>        </vt:lpstr>
      <vt:lpstr>        </vt:lpstr>
      <vt:lpstr>        </vt:lpstr>
      <vt:lpstr>        </vt:lpstr>
      <vt:lpstr>        </vt:lpstr>
      <vt:lpstr>        </vt:lpstr>
      <vt:lpstr>        UO 19 – 18	Inclusion of UN Sustainable Development Goals</vt:lpstr>
      <vt:lpstr>        UO 19 – 19	Give Us the Night Campaign</vt:lpstr>
      <vt:lpstr>        UO 19 - 20 Student Activist Groups</vt:lpstr>
      <vt:lpstr>        UO 19 – 21	Trade Unions Partnerships and Workers’ Rights Campaign</vt:lpstr>
      <vt:lpstr>National Affairs</vt:lpstr>
      <vt:lpstr>        NA 19 – 1	Garda National Immigration Bureau Process for non-EU students.</vt:lpstr>
      <vt:lpstr>        NA 19 - 2	Post March 29th: Brexit Support</vt:lpstr>
      <vt:lpstr>        NA 19 - 3	Integrated Education in Northern Ireland</vt:lpstr>
      <vt:lpstr>        NA 19 - 4		Expansion of student Leap Card</vt:lpstr>
      <vt:lpstr>        NA 19 - 5	Protection of Employee Tips Bill Campaign</vt:lpstr>
      <vt:lpstr>        NA 19 - 6	BusConnects - Dublin Area Bus Network Redesign</vt:lpstr>
      <vt:lpstr>        NA 19 - 7	Privatisation of Public Transport</vt:lpstr>
      <vt:lpstr>        NA 19 – 8	Minimum Graduate Wage for Students Graduates </vt:lpstr>
      <vt:lpstr>        NA 19 – 8	Right to Higher Education</vt:lpstr>
      <vt:lpstr>        NA 19 – 9	Minimum Living Wage for Students Graduates</vt:lpstr>
      <vt:lpstr>        NA 19 – 10	Higher Education Funding Campaign</vt:lpstr>
      <vt:lpstr>Academic Affairs</vt:lpstr>
      <vt:lpstr>        AA 19 - 1	Learning Outside of the Classroom</vt:lpstr>
      <vt:lpstr>        AA 19 - 2	College Awareness Week</vt:lpstr>
      <vt:lpstr>        AA 19 - 3 The creation of a Charter for Postgraduate Research Students</vt:lpstr>
      <vt:lpstr>        AA 19 - 4 	The creation of National Minimum Stipend rate.</vt:lpstr>
      <vt:lpstr>        AA 19 – 5 Postgraduate Funding in Northern Ireland </vt:lpstr>
      <vt:lpstr>        AA 19 – 6	The legal status of a PhD student.</vt:lpstr>
      <vt:lpstr>        AA 19 – 7	Academic Calendars and Repeat Results implications</vt:lpstr>
      <vt:lpstr>        AA 19 - 8	The Future of the Irish Survey of Student Engagement</vt:lpstr>
      <vt:lpstr>        AA 19 – 9	Best practice for MO Council Meetings</vt:lpstr>
      <vt:lpstr>        AA 19 – 10	Student Representation in Accreditation and PSRBs</vt:lpstr>
      <vt:lpstr>        AA 19 – 11	HEI Student Success Strategies</vt:lpstr>
      <vt:lpstr>        AA 19 – 12	Grade Inflation</vt:lpstr>
    </vt:vector>
  </TitlesOfParts>
  <Company>Hewlett-Packard Company</Company>
  <LinksUpToDate>false</LinksUpToDate>
  <CharactersWithSpaces>127857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USI - General Manager</dc:creator>
  <cp:keywords/>
  <dc:description/>
  <cp:lastModifiedBy>USI - General Manager</cp:lastModifiedBy>
  <cp:revision>2</cp:revision>
  <cp:lastPrinted>2019-02-27T18:58:00Z</cp:lastPrinted>
  <dcterms:created xsi:type="dcterms:W3CDTF">2019-03-08T15:54:00Z</dcterms:created>
  <dcterms:modified xsi:type="dcterms:W3CDTF">2019-03-08T15:54:00Z</dcterms:modified>
</cp:coreProperties>
</file>